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E0" w:rsidRPr="00473DF8" w:rsidRDefault="0029498C" w:rsidP="005655E0">
      <w:pPr>
        <w:spacing w:after="0" w:line="360" w:lineRule="auto"/>
        <w:jc w:val="center"/>
        <w:rPr>
          <w:b/>
          <w:szCs w:val="18"/>
          <w:lang w:val="en-US"/>
        </w:rPr>
      </w:pPr>
      <w:r w:rsidRPr="005655E0">
        <w:rPr>
          <w:b/>
          <w:szCs w:val="18"/>
          <w:lang w:val="en-US"/>
        </w:rPr>
        <w:t xml:space="preserve">KEEP GM! </w:t>
      </w:r>
      <w:r>
        <w:rPr>
          <w:b/>
          <w:szCs w:val="18"/>
          <w:lang w:val="en-US"/>
        </w:rPr>
        <w:t xml:space="preserve">AND </w:t>
      </w:r>
      <w:r w:rsidRPr="005655E0">
        <w:rPr>
          <w:b/>
          <w:szCs w:val="18"/>
          <w:lang w:val="en-US"/>
        </w:rPr>
        <w:t>THE FUTURE OF REPRESENTATION IN EUROPE</w:t>
      </w:r>
    </w:p>
    <w:p w:rsidR="006778E2" w:rsidRPr="00872CA5" w:rsidRDefault="006778E2" w:rsidP="00872CA5">
      <w:pPr>
        <w:spacing w:after="0" w:line="360" w:lineRule="auto"/>
        <w:jc w:val="center"/>
        <w:rPr>
          <w:b/>
          <w:szCs w:val="18"/>
        </w:rPr>
      </w:pPr>
      <w:r w:rsidRPr="00872CA5">
        <w:rPr>
          <w:b/>
          <w:szCs w:val="18"/>
        </w:rPr>
        <w:t>VITTORIO DE LUCA</w:t>
      </w:r>
    </w:p>
    <w:p w:rsidR="00AD0F0A" w:rsidRPr="00451472" w:rsidRDefault="006778E2" w:rsidP="00872CA5">
      <w:pPr>
        <w:spacing w:after="0" w:line="360" w:lineRule="auto"/>
        <w:jc w:val="center"/>
        <w:rPr>
          <w:b/>
          <w:szCs w:val="18"/>
        </w:rPr>
      </w:pPr>
      <w:r w:rsidRPr="00451472">
        <w:rPr>
          <w:b/>
          <w:szCs w:val="18"/>
        </w:rPr>
        <w:t>MANA</w:t>
      </w:r>
      <w:r w:rsidR="009C37E4" w:rsidRPr="00451472">
        <w:rPr>
          <w:b/>
          <w:szCs w:val="18"/>
        </w:rPr>
        <w:t>GING PARTNER - DE LUCA &amp; PARTNERS</w:t>
      </w:r>
    </w:p>
    <w:p w:rsidR="006C2B85" w:rsidRPr="00451472" w:rsidRDefault="006C2B85" w:rsidP="00872CA5">
      <w:pPr>
        <w:tabs>
          <w:tab w:val="center" w:pos="4819"/>
          <w:tab w:val="left" w:pos="6920"/>
        </w:tabs>
        <w:spacing w:after="0" w:line="360" w:lineRule="auto"/>
        <w:jc w:val="both"/>
        <w:rPr>
          <w:szCs w:val="18"/>
        </w:rPr>
      </w:pPr>
    </w:p>
    <w:p w:rsidR="00C3398F" w:rsidRDefault="00C3398F" w:rsidP="00872CA5">
      <w:pPr>
        <w:tabs>
          <w:tab w:val="center" w:pos="4819"/>
          <w:tab w:val="left" w:pos="6920"/>
        </w:tabs>
        <w:spacing w:after="0" w:line="360" w:lineRule="auto"/>
        <w:jc w:val="both"/>
        <w:rPr>
          <w:szCs w:val="18"/>
          <w:lang w:val="en-US"/>
        </w:rPr>
      </w:pPr>
      <w:r w:rsidRPr="00872CA5">
        <w:rPr>
          <w:szCs w:val="18"/>
          <w:lang w:val="en-US"/>
        </w:rPr>
        <w:t>Mr</w:t>
      </w:r>
      <w:r w:rsidR="007E3D92">
        <w:rPr>
          <w:szCs w:val="18"/>
          <w:lang w:val="en-US"/>
        </w:rPr>
        <w:t>.</w:t>
      </w:r>
      <w:r w:rsidRPr="00872CA5">
        <w:rPr>
          <w:szCs w:val="18"/>
          <w:lang w:val="en-US"/>
        </w:rPr>
        <w:t xml:space="preserve"> Hollister</w:t>
      </w:r>
      <w:r w:rsidR="00B4774E">
        <w:rPr>
          <w:szCs w:val="18"/>
          <w:lang w:val="en-US"/>
        </w:rPr>
        <w:t>’s experience</w:t>
      </w:r>
      <w:r w:rsidRPr="00872CA5">
        <w:rPr>
          <w:szCs w:val="18"/>
          <w:lang w:val="en-US"/>
        </w:rPr>
        <w:t xml:space="preserve"> in Lancing</w:t>
      </w:r>
      <w:r w:rsidR="00E61984" w:rsidRPr="00872CA5">
        <w:rPr>
          <w:szCs w:val="18"/>
          <w:lang w:val="en-US"/>
        </w:rPr>
        <w:t xml:space="preserve"> </w:t>
      </w:r>
      <w:r w:rsidR="00B4774E">
        <w:rPr>
          <w:szCs w:val="18"/>
          <w:lang w:val="en-US"/>
        </w:rPr>
        <w:t>involves</w:t>
      </w:r>
      <w:r w:rsidRPr="00872CA5">
        <w:rPr>
          <w:szCs w:val="18"/>
          <w:lang w:val="en-US"/>
        </w:rPr>
        <w:t xml:space="preserve"> the interaction of many factors </w:t>
      </w:r>
      <w:r w:rsidR="00451472">
        <w:rPr>
          <w:szCs w:val="18"/>
          <w:lang w:val="en-US"/>
        </w:rPr>
        <w:t xml:space="preserve">such as </w:t>
      </w:r>
      <w:r w:rsidR="0029498C">
        <w:rPr>
          <w:szCs w:val="18"/>
          <w:lang w:val="en-US"/>
        </w:rPr>
        <w:t xml:space="preserve">Trade-Unions, workers, Universities, local and national institutions and even </w:t>
      </w:r>
      <w:r w:rsidR="00CD7757">
        <w:rPr>
          <w:szCs w:val="18"/>
          <w:lang w:val="en-US"/>
        </w:rPr>
        <w:t xml:space="preserve">the church </w:t>
      </w:r>
      <w:r w:rsidR="00522247" w:rsidRPr="00522247">
        <w:rPr>
          <w:szCs w:val="18"/>
          <w:lang w:val="en-US"/>
        </w:rPr>
        <w:t xml:space="preserve">that the Mayor has </w:t>
      </w:r>
      <w:proofErr w:type="spellStart"/>
      <w:r w:rsidR="00522247" w:rsidRPr="00522247">
        <w:rPr>
          <w:szCs w:val="18"/>
          <w:lang w:val="en-US"/>
        </w:rPr>
        <w:t>mobilised</w:t>
      </w:r>
      <w:proofErr w:type="spellEnd"/>
      <w:r w:rsidR="003B5C03" w:rsidRPr="00522247">
        <w:rPr>
          <w:szCs w:val="18"/>
          <w:lang w:val="en-US"/>
        </w:rPr>
        <w:t xml:space="preserve"> </w:t>
      </w:r>
      <w:r w:rsidR="0029498C" w:rsidRPr="00522247">
        <w:rPr>
          <w:szCs w:val="18"/>
          <w:lang w:val="en-US"/>
        </w:rPr>
        <w:t>in order to keep GM in town</w:t>
      </w:r>
      <w:r w:rsidRPr="00522247">
        <w:rPr>
          <w:szCs w:val="18"/>
          <w:lang w:val="en-US"/>
        </w:rPr>
        <w:t>.</w:t>
      </w:r>
    </w:p>
    <w:p w:rsidR="00C3398F" w:rsidRPr="00872CA5" w:rsidRDefault="000026A2" w:rsidP="00872CA5">
      <w:pPr>
        <w:tabs>
          <w:tab w:val="center" w:pos="4819"/>
          <w:tab w:val="left" w:pos="6920"/>
        </w:tabs>
        <w:spacing w:after="0" w:line="360" w:lineRule="auto"/>
        <w:jc w:val="both"/>
        <w:rPr>
          <w:szCs w:val="18"/>
          <w:lang w:val="en-US"/>
        </w:rPr>
      </w:pPr>
      <w:r w:rsidRPr="00872CA5">
        <w:rPr>
          <w:szCs w:val="18"/>
          <w:lang w:val="en-US"/>
        </w:rPr>
        <w:t xml:space="preserve">David Hollister, the </w:t>
      </w:r>
      <w:r>
        <w:rPr>
          <w:szCs w:val="18"/>
          <w:lang w:val="en-US"/>
        </w:rPr>
        <w:t>distinguished</w:t>
      </w:r>
      <w:r w:rsidRPr="00872CA5">
        <w:rPr>
          <w:szCs w:val="18"/>
          <w:lang w:val="en-US"/>
        </w:rPr>
        <w:t xml:space="preserve"> mayor of Lansing, has been able to catalyze all available energies</w:t>
      </w:r>
      <w:r>
        <w:rPr>
          <w:szCs w:val="18"/>
          <w:lang w:val="en-US"/>
        </w:rPr>
        <w:t>,</w:t>
      </w:r>
      <w:r w:rsidRPr="00872CA5">
        <w:rPr>
          <w:szCs w:val="18"/>
          <w:lang w:val="en-US"/>
        </w:rPr>
        <w:t xml:space="preserve"> and to </w:t>
      </w:r>
      <w:r>
        <w:rPr>
          <w:szCs w:val="18"/>
          <w:lang w:val="en-US"/>
        </w:rPr>
        <w:t>get all parties to</w:t>
      </w:r>
      <w:r w:rsidRPr="00872CA5">
        <w:rPr>
          <w:szCs w:val="18"/>
          <w:lang w:val="en-US"/>
        </w:rPr>
        <w:t xml:space="preserve"> focus and cooperate on a long</w:t>
      </w:r>
      <w:r>
        <w:rPr>
          <w:szCs w:val="18"/>
          <w:lang w:val="en-US"/>
        </w:rPr>
        <w:t>-</w:t>
      </w:r>
      <w:r w:rsidRPr="00872CA5">
        <w:rPr>
          <w:szCs w:val="18"/>
          <w:lang w:val="en-US"/>
        </w:rPr>
        <w:t xml:space="preserve">term strategy. </w:t>
      </w:r>
      <w:r w:rsidR="00451472">
        <w:rPr>
          <w:szCs w:val="18"/>
          <w:lang w:val="en-US"/>
        </w:rPr>
        <w:t xml:space="preserve">However, this paper merely </w:t>
      </w:r>
      <w:r w:rsidR="00C3398F" w:rsidRPr="00872CA5">
        <w:rPr>
          <w:szCs w:val="18"/>
          <w:lang w:val="en-US"/>
        </w:rPr>
        <w:t>focus</w:t>
      </w:r>
      <w:r w:rsidR="00451472">
        <w:rPr>
          <w:szCs w:val="18"/>
          <w:lang w:val="en-US"/>
        </w:rPr>
        <w:t>es</w:t>
      </w:r>
      <w:r w:rsidR="00C3398F" w:rsidRPr="00872CA5">
        <w:rPr>
          <w:szCs w:val="18"/>
          <w:lang w:val="en-US"/>
        </w:rPr>
        <w:t xml:space="preserve"> on the trade</w:t>
      </w:r>
      <w:r w:rsidR="00671273">
        <w:rPr>
          <w:szCs w:val="18"/>
          <w:lang w:val="en-US"/>
        </w:rPr>
        <w:t>-</w:t>
      </w:r>
      <w:r w:rsidR="00C3398F" w:rsidRPr="00872CA5">
        <w:rPr>
          <w:szCs w:val="18"/>
          <w:lang w:val="en-US"/>
        </w:rPr>
        <w:t xml:space="preserve">union aspects of the </w:t>
      </w:r>
      <w:r w:rsidR="00451472">
        <w:rPr>
          <w:szCs w:val="18"/>
          <w:lang w:val="en-US"/>
        </w:rPr>
        <w:t xml:space="preserve">so-called “Keep </w:t>
      </w:r>
      <w:r w:rsidR="00C3398F" w:rsidRPr="00872CA5">
        <w:rPr>
          <w:szCs w:val="18"/>
          <w:lang w:val="en-US"/>
        </w:rPr>
        <w:t>GM</w:t>
      </w:r>
      <w:r w:rsidR="00451472">
        <w:rPr>
          <w:szCs w:val="18"/>
          <w:lang w:val="en-US"/>
        </w:rPr>
        <w:t>!”</w:t>
      </w:r>
      <w:r w:rsidR="00C3398F" w:rsidRPr="00872CA5">
        <w:rPr>
          <w:szCs w:val="18"/>
          <w:lang w:val="en-US"/>
        </w:rPr>
        <w:t xml:space="preserve"> case. </w:t>
      </w:r>
    </w:p>
    <w:p w:rsidR="003767EE" w:rsidRPr="00872CA5" w:rsidRDefault="00E61984" w:rsidP="00EF2DE9">
      <w:pPr>
        <w:tabs>
          <w:tab w:val="center" w:pos="4819"/>
          <w:tab w:val="left" w:pos="6920"/>
        </w:tabs>
        <w:spacing w:after="0" w:line="360" w:lineRule="auto"/>
        <w:jc w:val="both"/>
        <w:rPr>
          <w:lang w:val="en-US"/>
        </w:rPr>
      </w:pPr>
      <w:r w:rsidRPr="00872CA5">
        <w:rPr>
          <w:szCs w:val="18"/>
          <w:lang w:val="en-US"/>
        </w:rPr>
        <w:t>In particular</w:t>
      </w:r>
      <w:r w:rsidR="00B7472A">
        <w:rPr>
          <w:szCs w:val="18"/>
          <w:lang w:val="en-US"/>
        </w:rPr>
        <w:t>,</w:t>
      </w:r>
      <w:r w:rsidRPr="00872CA5">
        <w:rPr>
          <w:szCs w:val="18"/>
          <w:lang w:val="en-US"/>
        </w:rPr>
        <w:t xml:space="preserve"> </w:t>
      </w:r>
      <w:r w:rsidR="00451472">
        <w:rPr>
          <w:szCs w:val="18"/>
          <w:lang w:val="en-US"/>
        </w:rPr>
        <w:t xml:space="preserve">the case rises the </w:t>
      </w:r>
      <w:r w:rsidRPr="00872CA5">
        <w:rPr>
          <w:szCs w:val="18"/>
          <w:lang w:val="en-US"/>
        </w:rPr>
        <w:t>following questions:</w:t>
      </w:r>
    </w:p>
    <w:p w:rsidR="00E61984" w:rsidRPr="00872CA5" w:rsidRDefault="00C97E70" w:rsidP="00872CA5">
      <w:pPr>
        <w:pStyle w:val="Paragrafoelenco"/>
        <w:numPr>
          <w:ilvl w:val="0"/>
          <w:numId w:val="7"/>
        </w:numPr>
        <w:tabs>
          <w:tab w:val="center" w:pos="4819"/>
          <w:tab w:val="left" w:pos="6920"/>
        </w:tabs>
        <w:spacing w:after="0" w:line="360" w:lineRule="auto"/>
        <w:jc w:val="both"/>
        <w:rPr>
          <w:szCs w:val="18"/>
          <w:lang w:val="en-US"/>
        </w:rPr>
      </w:pPr>
      <w:r w:rsidRPr="00872CA5">
        <w:rPr>
          <w:szCs w:val="18"/>
          <w:lang w:val="en-US"/>
        </w:rPr>
        <w:t>i</w:t>
      </w:r>
      <w:r w:rsidR="00E61984" w:rsidRPr="00872CA5">
        <w:rPr>
          <w:szCs w:val="18"/>
          <w:lang w:val="en-US"/>
        </w:rPr>
        <w:t>s the Keep GM project</w:t>
      </w:r>
      <w:r w:rsidRPr="00872CA5">
        <w:rPr>
          <w:szCs w:val="18"/>
          <w:lang w:val="en-US"/>
        </w:rPr>
        <w:t xml:space="preserve"> still </w:t>
      </w:r>
      <w:r w:rsidR="00B7472A">
        <w:rPr>
          <w:szCs w:val="18"/>
          <w:lang w:val="en-US"/>
        </w:rPr>
        <w:t>topical</w:t>
      </w:r>
      <w:r w:rsidR="00B7472A" w:rsidRPr="00872CA5">
        <w:rPr>
          <w:szCs w:val="18"/>
          <w:lang w:val="en-US"/>
        </w:rPr>
        <w:t xml:space="preserve"> </w:t>
      </w:r>
      <w:r w:rsidRPr="00872CA5">
        <w:rPr>
          <w:szCs w:val="18"/>
          <w:lang w:val="en-US"/>
        </w:rPr>
        <w:t>in 2016?</w:t>
      </w:r>
    </w:p>
    <w:p w:rsidR="0009039A" w:rsidRPr="00872CA5" w:rsidRDefault="00CC3E0F" w:rsidP="00872CA5">
      <w:pPr>
        <w:pStyle w:val="Paragrafoelenco"/>
        <w:numPr>
          <w:ilvl w:val="0"/>
          <w:numId w:val="7"/>
        </w:numPr>
        <w:tabs>
          <w:tab w:val="center" w:pos="4819"/>
          <w:tab w:val="left" w:pos="6920"/>
        </w:tabs>
        <w:spacing w:after="0" w:line="360" w:lineRule="auto"/>
        <w:jc w:val="both"/>
        <w:rPr>
          <w:szCs w:val="18"/>
          <w:lang w:val="en-US"/>
        </w:rPr>
      </w:pPr>
      <w:r>
        <w:rPr>
          <w:szCs w:val="18"/>
          <w:lang w:val="en-US"/>
        </w:rPr>
        <w:t xml:space="preserve">would the GM experience be applicable </w:t>
      </w:r>
      <w:r w:rsidRPr="00872CA5">
        <w:rPr>
          <w:szCs w:val="18"/>
          <w:lang w:val="en-US"/>
        </w:rPr>
        <w:t>in Europe</w:t>
      </w:r>
      <w:r>
        <w:rPr>
          <w:szCs w:val="18"/>
          <w:lang w:val="en-US"/>
        </w:rPr>
        <w:t xml:space="preserve"> and in Italy</w:t>
      </w:r>
      <w:r w:rsidR="0009039A" w:rsidRPr="00872CA5">
        <w:rPr>
          <w:szCs w:val="18"/>
          <w:lang w:val="en-US"/>
        </w:rPr>
        <w:t>?</w:t>
      </w:r>
    </w:p>
    <w:p w:rsidR="00CC3E0F" w:rsidRPr="00872CA5" w:rsidRDefault="009748E4" w:rsidP="00CC3E0F">
      <w:pPr>
        <w:pStyle w:val="Paragrafoelenco"/>
        <w:numPr>
          <w:ilvl w:val="0"/>
          <w:numId w:val="7"/>
        </w:numPr>
        <w:tabs>
          <w:tab w:val="center" w:pos="4819"/>
          <w:tab w:val="left" w:pos="6920"/>
        </w:tabs>
        <w:spacing w:after="0" w:line="360" w:lineRule="auto"/>
        <w:jc w:val="both"/>
        <w:rPr>
          <w:szCs w:val="18"/>
          <w:lang w:val="en-US"/>
        </w:rPr>
      </w:pPr>
      <w:r>
        <w:rPr>
          <w:szCs w:val="18"/>
          <w:lang w:val="en-US"/>
        </w:rPr>
        <w:t>are there</w:t>
      </w:r>
      <w:r w:rsidR="00CC3E0F">
        <w:rPr>
          <w:szCs w:val="18"/>
          <w:lang w:val="en-US"/>
        </w:rPr>
        <w:t xml:space="preserve"> specific cases in Italy that </w:t>
      </w:r>
      <w:r>
        <w:rPr>
          <w:szCs w:val="18"/>
          <w:lang w:val="en-US"/>
        </w:rPr>
        <w:t>are comparable with</w:t>
      </w:r>
      <w:r w:rsidR="00CC3E0F">
        <w:rPr>
          <w:szCs w:val="18"/>
          <w:lang w:val="en-US"/>
        </w:rPr>
        <w:t xml:space="preserve"> the GM case?</w:t>
      </w:r>
    </w:p>
    <w:p w:rsidR="0083489E" w:rsidRPr="00872CA5" w:rsidRDefault="007468A6" w:rsidP="00872CA5">
      <w:pPr>
        <w:spacing w:after="0" w:line="360" w:lineRule="auto"/>
        <w:jc w:val="both"/>
        <w:rPr>
          <w:szCs w:val="18"/>
          <w:lang w:val="en-US"/>
        </w:rPr>
      </w:pPr>
      <w:r w:rsidRPr="00872CA5">
        <w:rPr>
          <w:szCs w:val="18"/>
          <w:lang w:val="en-US"/>
        </w:rPr>
        <w:t xml:space="preserve">In order to </w:t>
      </w:r>
      <w:r w:rsidR="00B55ABE">
        <w:rPr>
          <w:szCs w:val="18"/>
          <w:lang w:val="en-US"/>
        </w:rPr>
        <w:t>provide</w:t>
      </w:r>
      <w:r w:rsidRPr="00872CA5">
        <w:rPr>
          <w:szCs w:val="18"/>
          <w:lang w:val="en-US"/>
        </w:rPr>
        <w:t xml:space="preserve"> appropriate answers to the </w:t>
      </w:r>
      <w:r w:rsidR="00B55ABE">
        <w:rPr>
          <w:szCs w:val="18"/>
          <w:lang w:val="en-US"/>
        </w:rPr>
        <w:t xml:space="preserve">above </w:t>
      </w:r>
      <w:r w:rsidRPr="00872CA5">
        <w:rPr>
          <w:szCs w:val="18"/>
          <w:lang w:val="en-US"/>
        </w:rPr>
        <w:t xml:space="preserve">questions, </w:t>
      </w:r>
      <w:r w:rsidR="00890308">
        <w:rPr>
          <w:szCs w:val="18"/>
          <w:lang w:val="en-US"/>
        </w:rPr>
        <w:t>we</w:t>
      </w:r>
      <w:r w:rsidR="00890308" w:rsidRPr="00872CA5">
        <w:rPr>
          <w:szCs w:val="18"/>
          <w:lang w:val="en-US"/>
        </w:rPr>
        <w:t xml:space="preserve"> </w:t>
      </w:r>
      <w:r w:rsidR="009D4ECA">
        <w:rPr>
          <w:szCs w:val="18"/>
          <w:lang w:val="en-US"/>
        </w:rPr>
        <w:t>shall</w:t>
      </w:r>
      <w:r w:rsidR="009D4ECA" w:rsidRPr="00872CA5">
        <w:rPr>
          <w:szCs w:val="18"/>
          <w:lang w:val="en-US"/>
        </w:rPr>
        <w:t xml:space="preserve"> </w:t>
      </w:r>
      <w:r w:rsidRPr="00872CA5">
        <w:rPr>
          <w:szCs w:val="18"/>
          <w:lang w:val="en-US"/>
        </w:rPr>
        <w:t xml:space="preserve">necessarily </w:t>
      </w:r>
      <w:r w:rsidR="009D4ECA">
        <w:rPr>
          <w:szCs w:val="18"/>
          <w:lang w:val="en-US"/>
        </w:rPr>
        <w:t xml:space="preserve">be </w:t>
      </w:r>
      <w:r w:rsidRPr="00872CA5">
        <w:rPr>
          <w:szCs w:val="18"/>
          <w:lang w:val="en-US"/>
        </w:rPr>
        <w:t>mak</w:t>
      </w:r>
      <w:r w:rsidR="009D4ECA">
        <w:rPr>
          <w:szCs w:val="18"/>
          <w:lang w:val="en-US"/>
        </w:rPr>
        <w:t>ing</w:t>
      </w:r>
      <w:r w:rsidRPr="00872CA5">
        <w:rPr>
          <w:szCs w:val="18"/>
          <w:lang w:val="en-US"/>
        </w:rPr>
        <w:t xml:space="preserve"> reference to the present legal framework in Europe and in Italy</w:t>
      </w:r>
      <w:r w:rsidR="00014627" w:rsidRPr="00872CA5">
        <w:rPr>
          <w:szCs w:val="18"/>
          <w:lang w:val="en-US"/>
        </w:rPr>
        <w:t xml:space="preserve">: </w:t>
      </w:r>
      <w:r w:rsidR="00890308">
        <w:rPr>
          <w:szCs w:val="18"/>
          <w:lang w:val="en-US"/>
        </w:rPr>
        <w:t>we</w:t>
      </w:r>
      <w:r w:rsidR="00014627" w:rsidRPr="00872CA5">
        <w:rPr>
          <w:szCs w:val="18"/>
          <w:lang w:val="en-US"/>
        </w:rPr>
        <w:t xml:space="preserve"> </w:t>
      </w:r>
      <w:r w:rsidR="009D4ECA">
        <w:rPr>
          <w:szCs w:val="18"/>
          <w:lang w:val="en-US"/>
        </w:rPr>
        <w:t>shall</w:t>
      </w:r>
      <w:r w:rsidR="009D4ECA" w:rsidRPr="00872CA5">
        <w:rPr>
          <w:szCs w:val="18"/>
          <w:lang w:val="en-US"/>
        </w:rPr>
        <w:t xml:space="preserve"> </w:t>
      </w:r>
      <w:r w:rsidR="00014627" w:rsidRPr="00872CA5">
        <w:rPr>
          <w:szCs w:val="18"/>
          <w:lang w:val="en-US"/>
        </w:rPr>
        <w:t>focus on Member States’ legislation</w:t>
      </w:r>
      <w:r w:rsidR="009D4ECA">
        <w:rPr>
          <w:szCs w:val="18"/>
          <w:lang w:val="en-US"/>
        </w:rPr>
        <w:t>,</w:t>
      </w:r>
      <w:r w:rsidR="0083489E" w:rsidRPr="00872CA5">
        <w:rPr>
          <w:szCs w:val="18"/>
          <w:lang w:val="en-US"/>
        </w:rPr>
        <w:t xml:space="preserve"> </w:t>
      </w:r>
      <w:r w:rsidR="009D4ECA">
        <w:rPr>
          <w:szCs w:val="18"/>
          <w:lang w:val="en-US"/>
        </w:rPr>
        <w:t>and specifically</w:t>
      </w:r>
      <w:r w:rsidR="00014627" w:rsidRPr="00872CA5">
        <w:rPr>
          <w:szCs w:val="18"/>
          <w:lang w:val="en-US"/>
        </w:rPr>
        <w:t xml:space="preserve"> to </w:t>
      </w:r>
      <w:r w:rsidR="009D4ECA">
        <w:rPr>
          <w:szCs w:val="18"/>
          <w:lang w:val="en-US"/>
        </w:rPr>
        <w:t xml:space="preserve">recent trends in </w:t>
      </w:r>
      <w:r w:rsidR="00014627" w:rsidRPr="00872CA5">
        <w:rPr>
          <w:szCs w:val="18"/>
          <w:lang w:val="en-US"/>
        </w:rPr>
        <w:t>France and Germany</w:t>
      </w:r>
      <w:r w:rsidR="009D4ECA">
        <w:rPr>
          <w:szCs w:val="18"/>
          <w:lang w:val="en-US"/>
        </w:rPr>
        <w:t>,</w:t>
      </w:r>
      <w:r w:rsidR="00014627" w:rsidRPr="00872CA5">
        <w:rPr>
          <w:szCs w:val="18"/>
          <w:lang w:val="en-US"/>
        </w:rPr>
        <w:t xml:space="preserve"> and to the Italian legislator’s attitude to</w:t>
      </w:r>
      <w:r w:rsidR="00390528">
        <w:rPr>
          <w:szCs w:val="18"/>
          <w:lang w:val="en-US"/>
        </w:rPr>
        <w:t>wards</w:t>
      </w:r>
      <w:r w:rsidR="00014627" w:rsidRPr="00872CA5">
        <w:rPr>
          <w:szCs w:val="18"/>
          <w:lang w:val="en-US"/>
        </w:rPr>
        <w:t xml:space="preserve"> encourag</w:t>
      </w:r>
      <w:r w:rsidR="00390528">
        <w:rPr>
          <w:szCs w:val="18"/>
          <w:lang w:val="en-US"/>
        </w:rPr>
        <w:t>ing</w:t>
      </w:r>
      <w:r w:rsidR="00014627" w:rsidRPr="00872CA5">
        <w:rPr>
          <w:szCs w:val="18"/>
          <w:lang w:val="en-US"/>
        </w:rPr>
        <w:t xml:space="preserve"> cooperation </w:t>
      </w:r>
      <w:r w:rsidR="00390528">
        <w:rPr>
          <w:szCs w:val="18"/>
          <w:lang w:val="en-US"/>
        </w:rPr>
        <w:t>among</w:t>
      </w:r>
      <w:r w:rsidR="00390528" w:rsidRPr="00872CA5">
        <w:rPr>
          <w:szCs w:val="18"/>
          <w:lang w:val="en-US"/>
        </w:rPr>
        <w:t xml:space="preserve"> </w:t>
      </w:r>
      <w:r w:rsidR="00014627" w:rsidRPr="00872CA5">
        <w:rPr>
          <w:szCs w:val="18"/>
          <w:lang w:val="en-US"/>
        </w:rPr>
        <w:t xml:space="preserve">social parties. </w:t>
      </w:r>
    </w:p>
    <w:p w:rsidR="0083489E" w:rsidRPr="00872CA5" w:rsidRDefault="00390528" w:rsidP="00872CA5">
      <w:pPr>
        <w:spacing w:after="0" w:line="360" w:lineRule="auto"/>
        <w:jc w:val="both"/>
        <w:rPr>
          <w:szCs w:val="18"/>
          <w:lang w:val="en-US"/>
        </w:rPr>
      </w:pPr>
      <w:r>
        <w:rPr>
          <w:szCs w:val="18"/>
          <w:lang w:val="en-US"/>
        </w:rPr>
        <w:t>Finally,</w:t>
      </w:r>
      <w:r w:rsidR="00014627" w:rsidRPr="00872CA5">
        <w:rPr>
          <w:szCs w:val="18"/>
          <w:lang w:val="en-US"/>
        </w:rPr>
        <w:t xml:space="preserve"> </w:t>
      </w:r>
      <w:r w:rsidR="00890308">
        <w:rPr>
          <w:szCs w:val="18"/>
          <w:lang w:val="en-US"/>
        </w:rPr>
        <w:t>we</w:t>
      </w:r>
      <w:r w:rsidR="00014627" w:rsidRPr="00872CA5">
        <w:rPr>
          <w:szCs w:val="18"/>
          <w:lang w:val="en-US"/>
        </w:rPr>
        <w:t xml:space="preserve"> </w:t>
      </w:r>
      <w:r>
        <w:rPr>
          <w:szCs w:val="18"/>
          <w:lang w:val="en-US"/>
        </w:rPr>
        <w:t>shall</w:t>
      </w:r>
      <w:r w:rsidRPr="00872CA5">
        <w:rPr>
          <w:szCs w:val="18"/>
          <w:lang w:val="en-US"/>
        </w:rPr>
        <w:t xml:space="preserve"> </w:t>
      </w:r>
      <w:r w:rsidR="0083489E" w:rsidRPr="00872CA5">
        <w:rPr>
          <w:szCs w:val="18"/>
          <w:lang w:val="en-US"/>
        </w:rPr>
        <w:t xml:space="preserve">briefly outline </w:t>
      </w:r>
      <w:r>
        <w:rPr>
          <w:szCs w:val="18"/>
          <w:lang w:val="en-US"/>
        </w:rPr>
        <w:t xml:space="preserve">certain </w:t>
      </w:r>
      <w:r w:rsidR="0083489E" w:rsidRPr="00872CA5">
        <w:rPr>
          <w:szCs w:val="18"/>
          <w:lang w:val="en-US"/>
        </w:rPr>
        <w:t xml:space="preserve">similarities and differences between </w:t>
      </w:r>
      <w:r>
        <w:rPr>
          <w:szCs w:val="18"/>
          <w:lang w:val="en-US"/>
        </w:rPr>
        <w:t xml:space="preserve">the </w:t>
      </w:r>
      <w:r w:rsidR="0083489E" w:rsidRPr="00872CA5">
        <w:rPr>
          <w:szCs w:val="18"/>
          <w:lang w:val="en-US"/>
        </w:rPr>
        <w:t xml:space="preserve">GM case and </w:t>
      </w:r>
      <w:r w:rsidR="00014627" w:rsidRPr="00872CA5">
        <w:rPr>
          <w:szCs w:val="18"/>
          <w:lang w:val="en-US"/>
        </w:rPr>
        <w:t xml:space="preserve">FIAT’s </w:t>
      </w:r>
      <w:proofErr w:type="spellStart"/>
      <w:r w:rsidR="00014627" w:rsidRPr="00872CA5">
        <w:rPr>
          <w:szCs w:val="18"/>
          <w:lang w:val="en-US"/>
        </w:rPr>
        <w:t>Fabbrica</w:t>
      </w:r>
      <w:proofErr w:type="spellEnd"/>
      <w:r w:rsidR="00014627" w:rsidRPr="00872CA5">
        <w:rPr>
          <w:szCs w:val="18"/>
          <w:lang w:val="en-US"/>
        </w:rPr>
        <w:t xml:space="preserve"> Italia investment program.</w:t>
      </w:r>
    </w:p>
    <w:p w:rsidR="003767EE" w:rsidRPr="00CC3E0F" w:rsidRDefault="00CC3E0F">
      <w:pPr>
        <w:pStyle w:val="Paragrafoelenco"/>
        <w:numPr>
          <w:ilvl w:val="0"/>
          <w:numId w:val="8"/>
        </w:numPr>
        <w:tabs>
          <w:tab w:val="center" w:pos="4819"/>
          <w:tab w:val="left" w:pos="6920"/>
        </w:tabs>
        <w:spacing w:after="0" w:line="360" w:lineRule="auto"/>
        <w:jc w:val="both"/>
        <w:rPr>
          <w:szCs w:val="18"/>
          <w:lang w:val="en-US"/>
        </w:rPr>
      </w:pPr>
      <w:r w:rsidRPr="00872CA5">
        <w:rPr>
          <w:szCs w:val="18"/>
          <w:lang w:val="en-US"/>
        </w:rPr>
        <w:t>Is the Keep GM</w:t>
      </w:r>
      <w:r w:rsidR="00AF63E3">
        <w:rPr>
          <w:szCs w:val="18"/>
          <w:lang w:val="en-US"/>
        </w:rPr>
        <w:t>!</w:t>
      </w:r>
      <w:r w:rsidRPr="00872CA5">
        <w:rPr>
          <w:szCs w:val="18"/>
          <w:lang w:val="en-US"/>
        </w:rPr>
        <w:t xml:space="preserve"> project still </w:t>
      </w:r>
      <w:r w:rsidR="00390528">
        <w:rPr>
          <w:szCs w:val="18"/>
          <w:lang w:val="en-US"/>
        </w:rPr>
        <w:t>topical</w:t>
      </w:r>
      <w:r w:rsidR="00390528" w:rsidRPr="00872CA5">
        <w:rPr>
          <w:szCs w:val="18"/>
          <w:lang w:val="en-US"/>
        </w:rPr>
        <w:t xml:space="preserve"> </w:t>
      </w:r>
      <w:r w:rsidRPr="00872CA5">
        <w:rPr>
          <w:szCs w:val="18"/>
          <w:lang w:val="en-US"/>
        </w:rPr>
        <w:t>in 2016?</w:t>
      </w:r>
    </w:p>
    <w:p w:rsidR="00D9537A" w:rsidRPr="00872CA5" w:rsidRDefault="00F04620" w:rsidP="00872CA5">
      <w:pPr>
        <w:tabs>
          <w:tab w:val="center" w:pos="4819"/>
          <w:tab w:val="left" w:pos="6920"/>
        </w:tabs>
        <w:spacing w:after="0" w:line="360" w:lineRule="auto"/>
        <w:jc w:val="both"/>
        <w:rPr>
          <w:szCs w:val="18"/>
          <w:lang w:val="en-US"/>
        </w:rPr>
      </w:pPr>
      <w:r w:rsidRPr="00F04620">
        <w:rPr>
          <w:szCs w:val="18"/>
          <w:lang w:val="en-US"/>
        </w:rPr>
        <w:t>In 1997</w:t>
      </w:r>
      <w:r w:rsidR="003767EE" w:rsidRPr="00872CA5">
        <w:rPr>
          <w:szCs w:val="18"/>
          <w:lang w:val="en-US"/>
        </w:rPr>
        <w:t>,</w:t>
      </w:r>
      <w:r w:rsidR="003767EE" w:rsidRPr="00872CA5" w:rsidDel="00D60C53">
        <w:rPr>
          <w:szCs w:val="18"/>
          <w:lang w:val="en-US"/>
        </w:rPr>
        <w:t xml:space="preserve"> </w:t>
      </w:r>
      <w:r w:rsidR="003767EE" w:rsidRPr="00872CA5" w:rsidDel="00E61984">
        <w:rPr>
          <w:szCs w:val="18"/>
          <w:lang w:val="en-US"/>
        </w:rPr>
        <w:t xml:space="preserve">David Hollister, the mayor of Lansing, </w:t>
      </w:r>
      <w:r w:rsidR="00B81374">
        <w:rPr>
          <w:szCs w:val="18"/>
          <w:lang w:val="en-US"/>
        </w:rPr>
        <w:t>succeeded in</w:t>
      </w:r>
      <w:r w:rsidR="003767EE" w:rsidRPr="00872CA5" w:rsidDel="00E61984">
        <w:rPr>
          <w:szCs w:val="18"/>
          <w:lang w:val="en-US"/>
        </w:rPr>
        <w:t xml:space="preserve"> keep</w:t>
      </w:r>
      <w:r w:rsidR="00B81374">
        <w:rPr>
          <w:szCs w:val="18"/>
          <w:lang w:val="en-US"/>
        </w:rPr>
        <w:t>ing</w:t>
      </w:r>
      <w:r w:rsidR="003767EE" w:rsidRPr="00872CA5" w:rsidDel="00E61984">
        <w:rPr>
          <w:szCs w:val="18"/>
          <w:lang w:val="en-US"/>
        </w:rPr>
        <w:t xml:space="preserve"> all</w:t>
      </w:r>
      <w:r w:rsidR="00B81374">
        <w:rPr>
          <w:szCs w:val="18"/>
          <w:lang w:val="en-US"/>
        </w:rPr>
        <w:t xml:space="preserve"> of the town’s</w:t>
      </w:r>
      <w:r w:rsidR="003767EE" w:rsidRPr="00872CA5" w:rsidDel="00E61984">
        <w:rPr>
          <w:szCs w:val="18"/>
          <w:lang w:val="en-US"/>
        </w:rPr>
        <w:t xml:space="preserve"> social actors </w:t>
      </w:r>
      <w:r w:rsidR="00B81374">
        <w:rPr>
          <w:szCs w:val="18"/>
          <w:lang w:val="en-US"/>
        </w:rPr>
        <w:t>united</w:t>
      </w:r>
      <w:r w:rsidR="003767EE" w:rsidRPr="00872CA5" w:rsidDel="00E61984">
        <w:rPr>
          <w:szCs w:val="18"/>
          <w:lang w:val="en-US"/>
        </w:rPr>
        <w:t xml:space="preserve">, </w:t>
      </w:r>
      <w:r w:rsidR="0059681A">
        <w:rPr>
          <w:szCs w:val="18"/>
          <w:lang w:val="en-US"/>
        </w:rPr>
        <w:t>when he got</w:t>
      </w:r>
      <w:r w:rsidR="003767EE" w:rsidRPr="00872CA5" w:rsidDel="00E61984">
        <w:rPr>
          <w:szCs w:val="18"/>
          <w:lang w:val="en-US"/>
        </w:rPr>
        <w:t xml:space="preserve"> GM</w:t>
      </w:r>
      <w:r w:rsidR="0059681A">
        <w:rPr>
          <w:szCs w:val="18"/>
          <w:lang w:val="en-US"/>
        </w:rPr>
        <w:t>’s</w:t>
      </w:r>
      <w:r w:rsidR="003767EE" w:rsidRPr="00872CA5" w:rsidDel="00E61984">
        <w:rPr>
          <w:szCs w:val="18"/>
          <w:lang w:val="en-US"/>
        </w:rPr>
        <w:t xml:space="preserve"> management to</w:t>
      </w:r>
      <w:r w:rsidR="00D9537A" w:rsidRPr="00872CA5">
        <w:rPr>
          <w:szCs w:val="18"/>
          <w:lang w:val="en-US"/>
        </w:rPr>
        <w:t xml:space="preserve"> reconsider </w:t>
      </w:r>
      <w:r w:rsidR="0059681A">
        <w:rPr>
          <w:szCs w:val="18"/>
          <w:lang w:val="en-US"/>
        </w:rPr>
        <w:t>its</w:t>
      </w:r>
      <w:r w:rsidR="0059681A" w:rsidRPr="00872CA5">
        <w:rPr>
          <w:szCs w:val="18"/>
          <w:lang w:val="en-US"/>
        </w:rPr>
        <w:t xml:space="preserve"> </w:t>
      </w:r>
      <w:r w:rsidR="00D9537A" w:rsidRPr="00872CA5">
        <w:rPr>
          <w:szCs w:val="18"/>
          <w:lang w:val="en-US"/>
        </w:rPr>
        <w:t xml:space="preserve">decision to </w:t>
      </w:r>
      <w:r w:rsidR="0059681A">
        <w:rPr>
          <w:szCs w:val="18"/>
          <w:lang w:val="en-US"/>
        </w:rPr>
        <w:t>produce in</w:t>
      </w:r>
      <w:r w:rsidR="00D9537A" w:rsidRPr="00872CA5">
        <w:rPr>
          <w:szCs w:val="18"/>
          <w:lang w:val="en-US"/>
        </w:rPr>
        <w:t xml:space="preserve"> low cost countries</w:t>
      </w:r>
      <w:r w:rsidR="0059681A">
        <w:rPr>
          <w:szCs w:val="18"/>
          <w:lang w:val="en-US"/>
        </w:rPr>
        <w:t>,</w:t>
      </w:r>
      <w:r w:rsidR="00D9537A" w:rsidRPr="00872CA5">
        <w:rPr>
          <w:szCs w:val="18"/>
          <w:lang w:val="en-US"/>
        </w:rPr>
        <w:t xml:space="preserve"> and</w:t>
      </w:r>
      <w:r w:rsidR="003767EE" w:rsidRPr="00872CA5" w:rsidDel="00E61984">
        <w:rPr>
          <w:szCs w:val="18"/>
          <w:lang w:val="en-US"/>
        </w:rPr>
        <w:t xml:space="preserve"> </w:t>
      </w:r>
      <w:r w:rsidR="005A4DCC">
        <w:rPr>
          <w:szCs w:val="18"/>
          <w:lang w:val="en-US"/>
        </w:rPr>
        <w:t>to decide to maintain</w:t>
      </w:r>
      <w:r w:rsidR="003767EE" w:rsidRPr="00872CA5" w:rsidDel="00E61984">
        <w:rPr>
          <w:szCs w:val="18"/>
          <w:lang w:val="en-US"/>
        </w:rPr>
        <w:t xml:space="preserve"> production in Lansing. </w:t>
      </w:r>
      <w:r w:rsidR="003767EE" w:rsidRPr="00872CA5">
        <w:rPr>
          <w:szCs w:val="18"/>
          <w:lang w:val="en-US"/>
        </w:rPr>
        <w:t>The trade unions and the workers</w:t>
      </w:r>
      <w:r w:rsidR="005A4DCC">
        <w:rPr>
          <w:szCs w:val="18"/>
          <w:lang w:val="en-US"/>
        </w:rPr>
        <w:t>, in turn,</w:t>
      </w:r>
      <w:r w:rsidR="003767EE" w:rsidRPr="00872CA5">
        <w:rPr>
          <w:szCs w:val="18"/>
          <w:lang w:val="en-US"/>
        </w:rPr>
        <w:t xml:space="preserve"> </w:t>
      </w:r>
      <w:r w:rsidR="005A4DCC">
        <w:rPr>
          <w:szCs w:val="18"/>
          <w:lang w:val="en-US"/>
        </w:rPr>
        <w:t>agreed</w:t>
      </w:r>
      <w:r w:rsidR="005A4DCC" w:rsidRPr="00872CA5">
        <w:rPr>
          <w:szCs w:val="18"/>
          <w:lang w:val="en-US"/>
        </w:rPr>
        <w:t xml:space="preserve"> </w:t>
      </w:r>
      <w:r w:rsidR="00D9537A" w:rsidRPr="00872CA5">
        <w:rPr>
          <w:szCs w:val="18"/>
          <w:lang w:val="en-US"/>
        </w:rPr>
        <w:t xml:space="preserve">to </w:t>
      </w:r>
      <w:r w:rsidR="002153D4">
        <w:rPr>
          <w:szCs w:val="18"/>
          <w:lang w:val="en-US"/>
        </w:rPr>
        <w:t>look at</w:t>
      </w:r>
      <w:r w:rsidR="002153D4" w:rsidRPr="00872CA5">
        <w:rPr>
          <w:szCs w:val="18"/>
          <w:lang w:val="en-US"/>
        </w:rPr>
        <w:t xml:space="preserve"> </w:t>
      </w:r>
      <w:r w:rsidR="00D9537A" w:rsidRPr="00872CA5">
        <w:rPr>
          <w:szCs w:val="18"/>
          <w:lang w:val="en-US"/>
        </w:rPr>
        <w:t>their achievements and rights from a different perspective.</w:t>
      </w:r>
    </w:p>
    <w:p w:rsidR="00DA1D56" w:rsidRPr="00872CA5" w:rsidRDefault="00454137" w:rsidP="00872CA5">
      <w:pPr>
        <w:tabs>
          <w:tab w:val="center" w:pos="4819"/>
          <w:tab w:val="left" w:pos="6920"/>
        </w:tabs>
        <w:spacing w:after="0" w:line="360" w:lineRule="auto"/>
        <w:jc w:val="both"/>
        <w:rPr>
          <w:szCs w:val="18"/>
          <w:lang w:val="en-US"/>
        </w:rPr>
      </w:pPr>
      <w:r w:rsidRPr="00872CA5">
        <w:rPr>
          <w:szCs w:val="18"/>
          <w:lang w:val="en-US"/>
        </w:rPr>
        <w:t xml:space="preserve">As a matter of fact, </w:t>
      </w:r>
      <w:r w:rsidR="00254420" w:rsidRPr="00872CA5">
        <w:rPr>
          <w:szCs w:val="18"/>
          <w:lang w:val="en-US"/>
        </w:rPr>
        <w:t>Mr.</w:t>
      </w:r>
      <w:r w:rsidRPr="00872CA5">
        <w:rPr>
          <w:szCs w:val="18"/>
          <w:lang w:val="en-US"/>
        </w:rPr>
        <w:t xml:space="preserve"> Hollister </w:t>
      </w:r>
      <w:r w:rsidR="002153D4">
        <w:rPr>
          <w:szCs w:val="18"/>
          <w:lang w:val="en-US"/>
        </w:rPr>
        <w:t xml:space="preserve">has managed to </w:t>
      </w:r>
      <w:r w:rsidRPr="00872CA5">
        <w:rPr>
          <w:szCs w:val="18"/>
          <w:lang w:val="en-US"/>
        </w:rPr>
        <w:t xml:space="preserve">make the trade unions </w:t>
      </w:r>
      <w:r w:rsidR="002153D4">
        <w:rPr>
          <w:szCs w:val="18"/>
          <w:lang w:val="en-US"/>
        </w:rPr>
        <w:t xml:space="preserve">and </w:t>
      </w:r>
      <w:r w:rsidRPr="00872CA5">
        <w:rPr>
          <w:szCs w:val="18"/>
          <w:lang w:val="en-US"/>
        </w:rPr>
        <w:t xml:space="preserve">the workers understand that a new </w:t>
      </w:r>
      <w:r w:rsidR="002153D4">
        <w:rPr>
          <w:szCs w:val="18"/>
          <w:lang w:val="en-US"/>
        </w:rPr>
        <w:t>approach to employment protection was required</w:t>
      </w:r>
      <w:r w:rsidR="00BF3AE8">
        <w:rPr>
          <w:szCs w:val="18"/>
          <w:lang w:val="en-US"/>
        </w:rPr>
        <w:t>, based on the</w:t>
      </w:r>
      <w:r w:rsidRPr="00872CA5">
        <w:rPr>
          <w:szCs w:val="18"/>
          <w:lang w:val="en-US"/>
        </w:rPr>
        <w:t xml:space="preserve"> </w:t>
      </w:r>
      <w:r w:rsidR="00DA1D56" w:rsidRPr="00872CA5">
        <w:rPr>
          <w:szCs w:val="18"/>
          <w:lang w:val="en-US"/>
        </w:rPr>
        <w:t xml:space="preserve">protection of employees </w:t>
      </w:r>
      <w:r w:rsidR="00BF3AE8">
        <w:rPr>
          <w:szCs w:val="18"/>
          <w:lang w:val="en-US"/>
        </w:rPr>
        <w:t>in the name of the company’s broader</w:t>
      </w:r>
      <w:r w:rsidR="00DA1D56" w:rsidRPr="00872CA5">
        <w:rPr>
          <w:szCs w:val="18"/>
          <w:lang w:val="en-US"/>
        </w:rPr>
        <w:t xml:space="preserve"> collective interest, rather than </w:t>
      </w:r>
      <w:r w:rsidR="00BF3AE8">
        <w:rPr>
          <w:szCs w:val="18"/>
          <w:lang w:val="en-US"/>
        </w:rPr>
        <w:t xml:space="preserve">on the </w:t>
      </w:r>
      <w:r w:rsidR="00DA1D56" w:rsidRPr="00872CA5">
        <w:rPr>
          <w:szCs w:val="18"/>
          <w:lang w:val="en-US"/>
        </w:rPr>
        <w:t xml:space="preserve">protection of </w:t>
      </w:r>
      <w:r w:rsidR="00F04620">
        <w:rPr>
          <w:szCs w:val="18"/>
          <w:lang w:val="en-US"/>
        </w:rPr>
        <w:t>workers’</w:t>
      </w:r>
      <w:r w:rsidR="00BF3AE8" w:rsidRPr="00872CA5">
        <w:rPr>
          <w:szCs w:val="18"/>
          <w:lang w:val="en-US"/>
        </w:rPr>
        <w:t xml:space="preserve"> </w:t>
      </w:r>
      <w:r w:rsidR="00DA1D56" w:rsidRPr="00872CA5">
        <w:rPr>
          <w:szCs w:val="18"/>
          <w:lang w:val="en-US"/>
        </w:rPr>
        <w:t xml:space="preserve">specific </w:t>
      </w:r>
      <w:r w:rsidR="00BF3AE8">
        <w:rPr>
          <w:szCs w:val="18"/>
          <w:lang w:val="en-US"/>
        </w:rPr>
        <w:t xml:space="preserve">individual </w:t>
      </w:r>
      <w:r w:rsidR="00DA1D56" w:rsidRPr="00872CA5">
        <w:rPr>
          <w:szCs w:val="18"/>
          <w:lang w:val="en-US"/>
        </w:rPr>
        <w:t>interests.</w:t>
      </w:r>
    </w:p>
    <w:p w:rsidR="00C97E70" w:rsidRPr="00872CA5" w:rsidRDefault="00C97E70" w:rsidP="00872CA5">
      <w:pPr>
        <w:tabs>
          <w:tab w:val="center" w:pos="4819"/>
          <w:tab w:val="left" w:pos="6920"/>
        </w:tabs>
        <w:spacing w:after="0" w:line="360" w:lineRule="auto"/>
        <w:jc w:val="both"/>
        <w:rPr>
          <w:szCs w:val="18"/>
          <w:lang w:val="en-US"/>
        </w:rPr>
      </w:pPr>
      <w:r w:rsidRPr="00872CA5">
        <w:rPr>
          <w:szCs w:val="18"/>
          <w:lang w:val="en-US"/>
        </w:rPr>
        <w:t xml:space="preserve">The Keep GM project is definitely still </w:t>
      </w:r>
      <w:r w:rsidR="005547D5">
        <w:rPr>
          <w:szCs w:val="18"/>
          <w:lang w:val="en-US"/>
        </w:rPr>
        <w:t>topical</w:t>
      </w:r>
      <w:r w:rsidR="005547D5" w:rsidRPr="00872CA5">
        <w:rPr>
          <w:szCs w:val="18"/>
          <w:lang w:val="en-US"/>
        </w:rPr>
        <w:t xml:space="preserve"> </w:t>
      </w:r>
      <w:r w:rsidRPr="00872CA5">
        <w:rPr>
          <w:szCs w:val="18"/>
          <w:lang w:val="en-US"/>
        </w:rPr>
        <w:t>in 2016.</w:t>
      </w:r>
    </w:p>
    <w:p w:rsidR="00C3398F" w:rsidRPr="00872CA5" w:rsidRDefault="00C3398F" w:rsidP="00872CA5">
      <w:pPr>
        <w:tabs>
          <w:tab w:val="center" w:pos="4819"/>
          <w:tab w:val="left" w:pos="6920"/>
        </w:tabs>
        <w:spacing w:after="0" w:line="360" w:lineRule="auto"/>
        <w:jc w:val="both"/>
        <w:rPr>
          <w:szCs w:val="18"/>
          <w:lang w:val="en-US"/>
        </w:rPr>
      </w:pPr>
      <w:r w:rsidRPr="00872CA5">
        <w:rPr>
          <w:szCs w:val="18"/>
          <w:lang w:val="en-US"/>
        </w:rPr>
        <w:t xml:space="preserve">Nowadays, globalization, </w:t>
      </w:r>
      <w:r w:rsidR="002213CD">
        <w:rPr>
          <w:szCs w:val="18"/>
          <w:lang w:val="en-US"/>
        </w:rPr>
        <w:t xml:space="preserve">the </w:t>
      </w:r>
      <w:r w:rsidRPr="00872CA5">
        <w:rPr>
          <w:szCs w:val="18"/>
          <w:lang w:val="en-US"/>
        </w:rPr>
        <w:t xml:space="preserve">economic crisis </w:t>
      </w:r>
      <w:r w:rsidRPr="008D14E8">
        <w:rPr>
          <w:szCs w:val="18"/>
          <w:lang w:val="en-US"/>
        </w:rPr>
        <w:t xml:space="preserve">and incoming industry 4.0 </w:t>
      </w:r>
      <w:r w:rsidR="007468A6" w:rsidRPr="008D14E8">
        <w:rPr>
          <w:szCs w:val="18"/>
          <w:lang w:val="en-US"/>
        </w:rPr>
        <w:t>and new technologies</w:t>
      </w:r>
      <w:r w:rsidR="002213CD">
        <w:rPr>
          <w:szCs w:val="18"/>
          <w:lang w:val="en-US"/>
        </w:rPr>
        <w:t>,</w:t>
      </w:r>
      <w:r w:rsidR="007468A6" w:rsidRPr="00872CA5">
        <w:rPr>
          <w:szCs w:val="18"/>
          <w:lang w:val="en-US"/>
        </w:rPr>
        <w:t xml:space="preserve"> </w:t>
      </w:r>
      <w:r w:rsidRPr="00872CA5">
        <w:rPr>
          <w:szCs w:val="18"/>
          <w:lang w:val="en-US"/>
        </w:rPr>
        <w:t xml:space="preserve">oblige employers and unions to </w:t>
      </w:r>
      <w:r w:rsidR="002213CD">
        <w:rPr>
          <w:szCs w:val="18"/>
          <w:lang w:val="en-US"/>
        </w:rPr>
        <w:t>establish</w:t>
      </w:r>
      <w:r w:rsidR="002213CD" w:rsidRPr="00872CA5">
        <w:rPr>
          <w:szCs w:val="18"/>
          <w:lang w:val="en-US"/>
        </w:rPr>
        <w:t xml:space="preserve"> </w:t>
      </w:r>
      <w:r w:rsidRPr="00872CA5">
        <w:rPr>
          <w:szCs w:val="18"/>
          <w:lang w:val="en-US"/>
        </w:rPr>
        <w:t>new ways of protecting the interests of the</w:t>
      </w:r>
      <w:r w:rsidR="00BE7B1C">
        <w:rPr>
          <w:szCs w:val="18"/>
          <w:lang w:val="en-US"/>
        </w:rPr>
        <w:t xml:space="preserve"> respective</w:t>
      </w:r>
      <w:r w:rsidRPr="00872CA5">
        <w:rPr>
          <w:szCs w:val="18"/>
          <w:lang w:val="en-US"/>
        </w:rPr>
        <w:t xml:space="preserve"> stakeholders. </w:t>
      </w:r>
    </w:p>
    <w:p w:rsidR="00C3398F" w:rsidRPr="00872CA5" w:rsidRDefault="00C3398F" w:rsidP="00872CA5">
      <w:pPr>
        <w:tabs>
          <w:tab w:val="center" w:pos="4819"/>
          <w:tab w:val="left" w:pos="6920"/>
        </w:tabs>
        <w:spacing w:after="0" w:line="360" w:lineRule="auto"/>
        <w:jc w:val="both"/>
        <w:rPr>
          <w:szCs w:val="18"/>
          <w:lang w:val="en-US"/>
        </w:rPr>
      </w:pPr>
      <w:r w:rsidRPr="00872CA5">
        <w:rPr>
          <w:szCs w:val="18"/>
          <w:lang w:val="en-US"/>
        </w:rPr>
        <w:t xml:space="preserve">Trade unions are </w:t>
      </w:r>
      <w:r w:rsidR="00BE7B1C">
        <w:rPr>
          <w:szCs w:val="18"/>
          <w:lang w:val="en-US"/>
        </w:rPr>
        <w:t>increasingly being</w:t>
      </w:r>
      <w:r w:rsidRPr="00872CA5">
        <w:rPr>
          <w:szCs w:val="18"/>
          <w:lang w:val="en-US"/>
        </w:rPr>
        <w:t xml:space="preserve"> </w:t>
      </w:r>
      <w:r w:rsidR="00BE7B1C">
        <w:rPr>
          <w:szCs w:val="18"/>
          <w:lang w:val="en-US"/>
        </w:rPr>
        <w:t>required</w:t>
      </w:r>
      <w:r w:rsidR="00BE7B1C" w:rsidRPr="00872CA5">
        <w:rPr>
          <w:szCs w:val="18"/>
          <w:lang w:val="en-US"/>
        </w:rPr>
        <w:t xml:space="preserve"> </w:t>
      </w:r>
      <w:r w:rsidRPr="00872CA5">
        <w:rPr>
          <w:szCs w:val="18"/>
          <w:lang w:val="en-US"/>
        </w:rPr>
        <w:t xml:space="preserve">to abandon </w:t>
      </w:r>
      <w:r w:rsidR="00BE7B1C">
        <w:rPr>
          <w:szCs w:val="18"/>
          <w:lang w:val="en-US"/>
        </w:rPr>
        <w:t xml:space="preserve">their previous </w:t>
      </w:r>
      <w:r w:rsidRPr="00872CA5">
        <w:rPr>
          <w:szCs w:val="18"/>
          <w:lang w:val="en-US"/>
        </w:rPr>
        <w:t xml:space="preserve">ideological stances and to </w:t>
      </w:r>
      <w:r w:rsidR="006341C2">
        <w:rPr>
          <w:szCs w:val="18"/>
          <w:lang w:val="en-US"/>
        </w:rPr>
        <w:t>move in</w:t>
      </w:r>
      <w:r w:rsidR="00BE7B1C" w:rsidRPr="00872CA5">
        <w:rPr>
          <w:szCs w:val="18"/>
          <w:lang w:val="en-US"/>
        </w:rPr>
        <w:t xml:space="preserve"> </w:t>
      </w:r>
      <w:r w:rsidR="006341C2">
        <w:rPr>
          <w:szCs w:val="18"/>
          <w:lang w:val="en-US"/>
        </w:rPr>
        <w:t xml:space="preserve">daring </w:t>
      </w:r>
      <w:r w:rsidR="00FE05E9" w:rsidRPr="00872CA5">
        <w:rPr>
          <w:szCs w:val="18"/>
          <w:lang w:val="en-US"/>
        </w:rPr>
        <w:t xml:space="preserve">new </w:t>
      </w:r>
      <w:r w:rsidR="006341C2">
        <w:rPr>
          <w:szCs w:val="18"/>
          <w:lang w:val="en-US"/>
        </w:rPr>
        <w:t>directions</w:t>
      </w:r>
      <w:r w:rsidR="006341C2" w:rsidRPr="00872CA5">
        <w:rPr>
          <w:szCs w:val="18"/>
          <w:lang w:val="en-US"/>
        </w:rPr>
        <w:t xml:space="preserve"> </w:t>
      </w:r>
      <w:r w:rsidR="00CD7757">
        <w:rPr>
          <w:szCs w:val="18"/>
          <w:lang w:val="en-US"/>
        </w:rPr>
        <w:t>which do not necessarily mean</w:t>
      </w:r>
      <w:r w:rsidR="00FE05E9" w:rsidRPr="00872CA5">
        <w:rPr>
          <w:szCs w:val="18"/>
          <w:lang w:val="en-US"/>
        </w:rPr>
        <w:t xml:space="preserve"> renounc</w:t>
      </w:r>
      <w:r w:rsidR="006341C2">
        <w:rPr>
          <w:szCs w:val="18"/>
          <w:lang w:val="en-US"/>
        </w:rPr>
        <w:t>ing those</w:t>
      </w:r>
      <w:r w:rsidR="00FE05E9" w:rsidRPr="00872CA5">
        <w:rPr>
          <w:szCs w:val="18"/>
          <w:lang w:val="en-US"/>
        </w:rPr>
        <w:t xml:space="preserve"> employee entitlements </w:t>
      </w:r>
      <w:r w:rsidR="003822B2">
        <w:rPr>
          <w:szCs w:val="18"/>
          <w:lang w:val="en-US"/>
        </w:rPr>
        <w:t>gained</w:t>
      </w:r>
      <w:r w:rsidR="00FE05E9" w:rsidRPr="00872CA5">
        <w:rPr>
          <w:szCs w:val="18"/>
          <w:lang w:val="en-US"/>
        </w:rPr>
        <w:t xml:space="preserve"> over </w:t>
      </w:r>
      <w:r w:rsidR="003822B2">
        <w:rPr>
          <w:szCs w:val="18"/>
          <w:lang w:val="en-US"/>
        </w:rPr>
        <w:t xml:space="preserve">the course of </w:t>
      </w:r>
      <w:r w:rsidR="00FE05E9" w:rsidRPr="00872CA5">
        <w:rPr>
          <w:szCs w:val="18"/>
          <w:lang w:val="en-US"/>
        </w:rPr>
        <w:t>100 years</w:t>
      </w:r>
      <w:r w:rsidR="003822B2">
        <w:rPr>
          <w:szCs w:val="18"/>
          <w:lang w:val="en-US"/>
        </w:rPr>
        <w:t>,</w:t>
      </w:r>
      <w:r w:rsidR="00FE05E9" w:rsidRPr="00872CA5">
        <w:rPr>
          <w:szCs w:val="18"/>
          <w:lang w:val="en-US"/>
        </w:rPr>
        <w:t xml:space="preserve"> as in the case of GM</w:t>
      </w:r>
      <w:r w:rsidRPr="00872CA5">
        <w:rPr>
          <w:szCs w:val="18"/>
          <w:lang w:val="en-US"/>
        </w:rPr>
        <w:t>.</w:t>
      </w:r>
    </w:p>
    <w:p w:rsidR="007B22E9" w:rsidRPr="00872CA5" w:rsidRDefault="00126683" w:rsidP="00872CA5">
      <w:pPr>
        <w:tabs>
          <w:tab w:val="center" w:pos="4819"/>
          <w:tab w:val="left" w:pos="6920"/>
        </w:tabs>
        <w:spacing w:after="0" w:line="360" w:lineRule="auto"/>
        <w:jc w:val="both"/>
        <w:rPr>
          <w:szCs w:val="18"/>
          <w:lang w:val="en-US"/>
        </w:rPr>
      </w:pPr>
      <w:r w:rsidRPr="00872CA5">
        <w:rPr>
          <w:szCs w:val="18"/>
          <w:lang w:val="en-US"/>
        </w:rPr>
        <w:t xml:space="preserve">In this respect, the General Motors experience is an emblematic example of the </w:t>
      </w:r>
      <w:r w:rsidR="007B22E9" w:rsidRPr="00872CA5">
        <w:rPr>
          <w:szCs w:val="18"/>
          <w:lang w:val="en-US"/>
        </w:rPr>
        <w:t>above.</w:t>
      </w:r>
    </w:p>
    <w:p w:rsidR="005716E5" w:rsidRPr="00872CA5" w:rsidRDefault="006778E2" w:rsidP="00872CA5">
      <w:pPr>
        <w:tabs>
          <w:tab w:val="center" w:pos="4819"/>
          <w:tab w:val="left" w:pos="6920"/>
        </w:tabs>
        <w:spacing w:after="0" w:line="360" w:lineRule="auto"/>
        <w:jc w:val="both"/>
        <w:rPr>
          <w:szCs w:val="18"/>
          <w:lang w:val="en-US"/>
        </w:rPr>
      </w:pPr>
      <w:r w:rsidRPr="00872CA5">
        <w:rPr>
          <w:szCs w:val="18"/>
          <w:lang w:val="en-US"/>
        </w:rPr>
        <w:t xml:space="preserve">The “Keep GM” </w:t>
      </w:r>
      <w:r w:rsidR="00076AA0" w:rsidRPr="00872CA5">
        <w:rPr>
          <w:szCs w:val="18"/>
          <w:lang w:val="en-US"/>
        </w:rPr>
        <w:t xml:space="preserve">experience </w:t>
      </w:r>
      <w:r w:rsidR="0073169A" w:rsidRPr="00872CA5">
        <w:rPr>
          <w:szCs w:val="18"/>
          <w:lang w:val="en-US"/>
        </w:rPr>
        <w:t xml:space="preserve">clearly shows </w:t>
      </w:r>
      <w:r w:rsidRPr="00872CA5">
        <w:rPr>
          <w:szCs w:val="18"/>
          <w:lang w:val="en-US"/>
        </w:rPr>
        <w:t xml:space="preserve">us how society can </w:t>
      </w:r>
      <w:r w:rsidR="003822B2">
        <w:rPr>
          <w:szCs w:val="18"/>
          <w:lang w:val="en-US"/>
        </w:rPr>
        <w:t>deal with</w:t>
      </w:r>
      <w:r w:rsidR="003822B2" w:rsidRPr="00872CA5">
        <w:rPr>
          <w:szCs w:val="18"/>
          <w:lang w:val="en-US"/>
        </w:rPr>
        <w:t xml:space="preserve"> </w:t>
      </w:r>
      <w:r w:rsidRPr="00872CA5">
        <w:rPr>
          <w:szCs w:val="18"/>
          <w:lang w:val="en-US"/>
        </w:rPr>
        <w:t>economic crisis</w:t>
      </w:r>
      <w:r w:rsidR="0073169A" w:rsidRPr="00872CA5">
        <w:rPr>
          <w:szCs w:val="18"/>
          <w:lang w:val="en-US"/>
        </w:rPr>
        <w:t xml:space="preserve"> </w:t>
      </w:r>
      <w:r w:rsidR="00D60C53" w:rsidRPr="00872CA5">
        <w:rPr>
          <w:szCs w:val="18"/>
          <w:lang w:val="en-US"/>
        </w:rPr>
        <w:t xml:space="preserve">and </w:t>
      </w:r>
      <w:r w:rsidR="0073169A" w:rsidRPr="00872CA5">
        <w:rPr>
          <w:szCs w:val="18"/>
          <w:lang w:val="en-US"/>
        </w:rPr>
        <w:t xml:space="preserve">create </w:t>
      </w:r>
      <w:r w:rsidR="003822B2">
        <w:rPr>
          <w:szCs w:val="18"/>
          <w:lang w:val="en-US"/>
        </w:rPr>
        <w:t>an</w:t>
      </w:r>
      <w:r w:rsidR="0073169A" w:rsidRPr="00872CA5">
        <w:rPr>
          <w:szCs w:val="18"/>
          <w:lang w:val="en-US"/>
        </w:rPr>
        <w:t xml:space="preserve"> environment </w:t>
      </w:r>
      <w:r w:rsidR="00975E15">
        <w:rPr>
          <w:szCs w:val="18"/>
          <w:lang w:val="en-US"/>
        </w:rPr>
        <w:t>permitting</w:t>
      </w:r>
      <w:r w:rsidR="0073169A" w:rsidRPr="00872CA5">
        <w:rPr>
          <w:szCs w:val="18"/>
          <w:lang w:val="en-US"/>
        </w:rPr>
        <w:t xml:space="preserve"> companies to </w:t>
      </w:r>
      <w:r w:rsidR="00D60C53" w:rsidRPr="00872CA5">
        <w:rPr>
          <w:szCs w:val="18"/>
          <w:lang w:val="en-US"/>
        </w:rPr>
        <w:t>reconsider the low</w:t>
      </w:r>
      <w:r w:rsidR="00975E15">
        <w:rPr>
          <w:szCs w:val="18"/>
          <w:lang w:val="en-US"/>
        </w:rPr>
        <w:t>-</w:t>
      </w:r>
      <w:r w:rsidR="00D60C53" w:rsidRPr="00872CA5">
        <w:rPr>
          <w:szCs w:val="18"/>
          <w:lang w:val="en-US"/>
        </w:rPr>
        <w:t xml:space="preserve">cost countries option, </w:t>
      </w:r>
      <w:r w:rsidR="00975E15">
        <w:rPr>
          <w:szCs w:val="18"/>
          <w:lang w:val="en-US"/>
        </w:rPr>
        <w:t xml:space="preserve">to </w:t>
      </w:r>
      <w:r w:rsidR="0073169A" w:rsidRPr="00872CA5">
        <w:rPr>
          <w:szCs w:val="18"/>
          <w:lang w:val="en-US"/>
        </w:rPr>
        <w:t xml:space="preserve">invest </w:t>
      </w:r>
      <w:r w:rsidR="00D60C53" w:rsidRPr="00872CA5">
        <w:rPr>
          <w:szCs w:val="18"/>
          <w:lang w:val="en-US"/>
        </w:rPr>
        <w:t>rather than disinvest</w:t>
      </w:r>
      <w:r w:rsidR="00975E15">
        <w:rPr>
          <w:szCs w:val="18"/>
          <w:lang w:val="en-US"/>
        </w:rPr>
        <w:t>,</w:t>
      </w:r>
      <w:r w:rsidR="00D60C53" w:rsidRPr="00872CA5">
        <w:rPr>
          <w:szCs w:val="18"/>
          <w:lang w:val="en-US"/>
        </w:rPr>
        <w:t xml:space="preserve"> </w:t>
      </w:r>
      <w:r w:rsidR="0073169A" w:rsidRPr="00872CA5">
        <w:rPr>
          <w:szCs w:val="18"/>
          <w:lang w:val="en-US"/>
        </w:rPr>
        <w:t>and to hire</w:t>
      </w:r>
      <w:r w:rsidR="00975E15">
        <w:rPr>
          <w:szCs w:val="18"/>
          <w:lang w:val="en-US"/>
        </w:rPr>
        <w:t xml:space="preserve"> personnel</w:t>
      </w:r>
      <w:r w:rsidRPr="00872CA5">
        <w:rPr>
          <w:szCs w:val="18"/>
          <w:lang w:val="en-US"/>
        </w:rPr>
        <w:t xml:space="preserve">. </w:t>
      </w:r>
    </w:p>
    <w:p w:rsidR="00CC3E0F" w:rsidRDefault="00AF63E3" w:rsidP="008D14E8">
      <w:pPr>
        <w:pStyle w:val="Paragrafoelenco"/>
        <w:numPr>
          <w:ilvl w:val="0"/>
          <w:numId w:val="8"/>
        </w:numPr>
        <w:tabs>
          <w:tab w:val="center" w:pos="4819"/>
          <w:tab w:val="left" w:pos="6920"/>
        </w:tabs>
        <w:spacing w:after="0" w:line="360" w:lineRule="auto"/>
        <w:jc w:val="both"/>
        <w:rPr>
          <w:szCs w:val="18"/>
          <w:lang w:val="en-US"/>
        </w:rPr>
      </w:pPr>
      <w:r>
        <w:rPr>
          <w:szCs w:val="18"/>
          <w:lang w:val="en-US"/>
        </w:rPr>
        <w:t>W</w:t>
      </w:r>
      <w:r w:rsidR="00CC3E0F">
        <w:rPr>
          <w:szCs w:val="18"/>
          <w:lang w:val="en-US"/>
        </w:rPr>
        <w:t xml:space="preserve">ould the GM experience be applicable </w:t>
      </w:r>
      <w:r w:rsidR="00CC3E0F" w:rsidRPr="00872CA5">
        <w:rPr>
          <w:szCs w:val="18"/>
          <w:lang w:val="en-US"/>
        </w:rPr>
        <w:t>in Europe</w:t>
      </w:r>
      <w:r w:rsidR="00CC3E0F">
        <w:rPr>
          <w:szCs w:val="18"/>
          <w:lang w:val="en-US"/>
        </w:rPr>
        <w:t xml:space="preserve"> and in Italy</w:t>
      </w:r>
      <w:r w:rsidR="00CC3E0F" w:rsidRPr="00872CA5">
        <w:rPr>
          <w:szCs w:val="18"/>
          <w:lang w:val="en-US"/>
        </w:rPr>
        <w:t>?</w:t>
      </w:r>
    </w:p>
    <w:p w:rsidR="000574B9" w:rsidRPr="00872CA5" w:rsidRDefault="00950026" w:rsidP="00872CA5">
      <w:pPr>
        <w:tabs>
          <w:tab w:val="center" w:pos="4819"/>
          <w:tab w:val="left" w:pos="6920"/>
        </w:tabs>
        <w:spacing w:after="0" w:line="360" w:lineRule="auto"/>
        <w:jc w:val="both"/>
        <w:rPr>
          <w:szCs w:val="18"/>
          <w:lang w:val="en-US"/>
        </w:rPr>
      </w:pPr>
      <w:r w:rsidRPr="00872CA5">
        <w:rPr>
          <w:szCs w:val="18"/>
          <w:lang w:val="en-US"/>
        </w:rPr>
        <w:t>In order to answer the above question</w:t>
      </w:r>
      <w:r w:rsidR="00D6478D">
        <w:rPr>
          <w:szCs w:val="18"/>
          <w:lang w:val="en-US"/>
        </w:rPr>
        <w:t>s</w:t>
      </w:r>
      <w:r w:rsidRPr="00872CA5">
        <w:rPr>
          <w:szCs w:val="18"/>
          <w:lang w:val="en-US"/>
        </w:rPr>
        <w:t xml:space="preserve">, </w:t>
      </w:r>
      <w:r w:rsidR="00890308">
        <w:rPr>
          <w:szCs w:val="18"/>
          <w:lang w:val="en-US"/>
        </w:rPr>
        <w:t>we</w:t>
      </w:r>
      <w:r w:rsidR="00EC3B28" w:rsidRPr="00872CA5">
        <w:rPr>
          <w:szCs w:val="18"/>
          <w:lang w:val="en-US"/>
        </w:rPr>
        <w:t xml:space="preserve"> will </w:t>
      </w:r>
      <w:r w:rsidR="00975E15">
        <w:rPr>
          <w:szCs w:val="18"/>
          <w:lang w:val="en-US"/>
        </w:rPr>
        <w:t>offer</w:t>
      </w:r>
      <w:r w:rsidR="00975E15" w:rsidRPr="00872CA5">
        <w:rPr>
          <w:szCs w:val="18"/>
          <w:lang w:val="en-US"/>
        </w:rPr>
        <w:t xml:space="preserve"> </w:t>
      </w:r>
      <w:r w:rsidR="0009039A" w:rsidRPr="00872CA5">
        <w:rPr>
          <w:szCs w:val="18"/>
          <w:lang w:val="en-US"/>
        </w:rPr>
        <w:t xml:space="preserve">a brief </w:t>
      </w:r>
      <w:r w:rsidR="00F1189D" w:rsidRPr="00872CA5">
        <w:rPr>
          <w:szCs w:val="18"/>
          <w:lang w:val="en-US"/>
        </w:rPr>
        <w:t>overview of the</w:t>
      </w:r>
      <w:r w:rsidR="00921812" w:rsidRPr="00872CA5">
        <w:rPr>
          <w:szCs w:val="18"/>
          <w:lang w:val="en-US"/>
        </w:rPr>
        <w:t xml:space="preserve"> legal </w:t>
      </w:r>
      <w:r w:rsidR="0009039A" w:rsidRPr="00872CA5">
        <w:rPr>
          <w:szCs w:val="18"/>
          <w:lang w:val="en-US"/>
        </w:rPr>
        <w:t xml:space="preserve">framework </w:t>
      </w:r>
      <w:r w:rsidR="00921812" w:rsidRPr="00872CA5">
        <w:rPr>
          <w:szCs w:val="18"/>
          <w:lang w:val="en-US"/>
        </w:rPr>
        <w:t>encouraging social dialogue</w:t>
      </w:r>
      <w:r w:rsidR="00754D65" w:rsidRPr="00872CA5">
        <w:rPr>
          <w:szCs w:val="18"/>
          <w:lang w:val="en-US"/>
        </w:rPr>
        <w:t xml:space="preserve"> in the EU.</w:t>
      </w:r>
      <w:r w:rsidR="00921812" w:rsidRPr="00872CA5">
        <w:rPr>
          <w:szCs w:val="18"/>
          <w:lang w:val="en-US"/>
        </w:rPr>
        <w:t xml:space="preserve"> </w:t>
      </w:r>
    </w:p>
    <w:p w:rsidR="002A5FAC" w:rsidRDefault="002A5FAC" w:rsidP="002A5FAC">
      <w:pPr>
        <w:spacing w:after="0" w:line="360" w:lineRule="auto"/>
        <w:jc w:val="both"/>
        <w:rPr>
          <w:szCs w:val="18"/>
          <w:lang w:val="en-US"/>
        </w:rPr>
      </w:pPr>
      <w:r>
        <w:rPr>
          <w:szCs w:val="18"/>
          <w:lang w:val="en-US"/>
        </w:rPr>
        <w:t>Social dialogue, in fact</w:t>
      </w:r>
      <w:r w:rsidR="00975E15">
        <w:rPr>
          <w:szCs w:val="18"/>
          <w:lang w:val="en-US"/>
        </w:rPr>
        <w:t>,</w:t>
      </w:r>
      <w:r>
        <w:rPr>
          <w:szCs w:val="18"/>
          <w:lang w:val="en-US"/>
        </w:rPr>
        <w:t xml:space="preserve"> is a key factor within the EU.</w:t>
      </w:r>
    </w:p>
    <w:p w:rsidR="002A5FAC" w:rsidRPr="00872CA5" w:rsidRDefault="002A5FAC" w:rsidP="002A5FAC">
      <w:pPr>
        <w:spacing w:after="0" w:line="360" w:lineRule="auto"/>
        <w:jc w:val="both"/>
        <w:rPr>
          <w:szCs w:val="18"/>
          <w:lang w:val="en-US"/>
        </w:rPr>
      </w:pPr>
      <w:r w:rsidRPr="00872CA5">
        <w:rPr>
          <w:i/>
          <w:szCs w:val="18"/>
          <w:lang w:val="en-US"/>
        </w:rPr>
        <w:t>Lisbon Strategy</w:t>
      </w:r>
      <w:r w:rsidRPr="00872CA5">
        <w:rPr>
          <w:szCs w:val="18"/>
          <w:lang w:val="en-US"/>
        </w:rPr>
        <w:t>, the program adopted in 2000</w:t>
      </w:r>
      <w:r w:rsidR="00E66532" w:rsidRPr="00872CA5">
        <w:rPr>
          <w:rStyle w:val="Rimandonotaapidipagina"/>
          <w:szCs w:val="18"/>
          <w:lang w:val="en-US"/>
        </w:rPr>
        <w:footnoteReference w:id="1"/>
      </w:r>
      <w:r w:rsidRPr="00872CA5">
        <w:rPr>
          <w:szCs w:val="18"/>
          <w:lang w:val="en-US"/>
        </w:rPr>
        <w:t xml:space="preserve"> in order to </w:t>
      </w:r>
      <w:r w:rsidR="005A30D2">
        <w:rPr>
          <w:szCs w:val="18"/>
          <w:lang w:val="en-US"/>
        </w:rPr>
        <w:t>achieve</w:t>
      </w:r>
      <w:r w:rsidR="005A30D2" w:rsidRPr="00872CA5">
        <w:rPr>
          <w:szCs w:val="18"/>
          <w:lang w:val="en-US"/>
        </w:rPr>
        <w:t xml:space="preserve"> </w:t>
      </w:r>
      <w:r w:rsidRPr="00872CA5">
        <w:rPr>
          <w:szCs w:val="18"/>
          <w:lang w:val="en-US"/>
        </w:rPr>
        <w:t>social inclusion and productivity, expressly recalled social dialogue as a fundamental tool of implementation</w:t>
      </w:r>
      <w:r w:rsidR="00E66532">
        <w:rPr>
          <w:rStyle w:val="Rimandonotaapidipagina"/>
          <w:szCs w:val="18"/>
          <w:lang w:val="en-US"/>
        </w:rPr>
        <w:footnoteReference w:id="2"/>
      </w:r>
      <w:r w:rsidR="0031773E">
        <w:rPr>
          <w:szCs w:val="18"/>
          <w:lang w:val="en-US"/>
        </w:rPr>
        <w:t>.</w:t>
      </w:r>
    </w:p>
    <w:p w:rsidR="002A5FAC" w:rsidRPr="00872CA5" w:rsidRDefault="002A5FAC" w:rsidP="002A5FAC">
      <w:pPr>
        <w:spacing w:after="0" w:line="360" w:lineRule="auto"/>
        <w:jc w:val="both"/>
        <w:rPr>
          <w:szCs w:val="18"/>
          <w:lang w:val="en-US"/>
        </w:rPr>
      </w:pPr>
      <w:r w:rsidRPr="00872CA5">
        <w:rPr>
          <w:szCs w:val="18"/>
          <w:lang w:val="en-US"/>
        </w:rPr>
        <w:t xml:space="preserve">Furthermore, </w:t>
      </w:r>
      <w:r w:rsidRPr="00872CA5">
        <w:rPr>
          <w:i/>
          <w:szCs w:val="18"/>
          <w:lang w:val="en-US"/>
        </w:rPr>
        <w:t>Europe 2020</w:t>
      </w:r>
      <w:r w:rsidRPr="00872CA5">
        <w:rPr>
          <w:szCs w:val="18"/>
          <w:lang w:val="en-US"/>
        </w:rPr>
        <w:t>, the ten</w:t>
      </w:r>
      <w:r w:rsidR="005A30D2">
        <w:rPr>
          <w:szCs w:val="18"/>
          <w:lang w:val="en-US"/>
        </w:rPr>
        <w:t>-</w:t>
      </w:r>
      <w:r w:rsidRPr="00872CA5">
        <w:rPr>
          <w:szCs w:val="18"/>
          <w:lang w:val="en-US"/>
        </w:rPr>
        <w:t>year strategy adopted by European institutions, aim</w:t>
      </w:r>
      <w:r w:rsidR="0080647A">
        <w:rPr>
          <w:szCs w:val="18"/>
          <w:lang w:val="en-US"/>
        </w:rPr>
        <w:t>ed</w:t>
      </w:r>
      <w:r w:rsidRPr="00872CA5">
        <w:rPr>
          <w:szCs w:val="18"/>
          <w:lang w:val="en-US"/>
        </w:rPr>
        <w:t xml:space="preserve"> at</w:t>
      </w:r>
      <w:r w:rsidR="00F04620">
        <w:rPr>
          <w:szCs w:val="18"/>
          <w:lang w:val="en-US"/>
        </w:rPr>
        <w:t xml:space="preserve"> a</w:t>
      </w:r>
      <w:r w:rsidRPr="00872CA5">
        <w:rPr>
          <w:szCs w:val="18"/>
          <w:lang w:val="en-US"/>
        </w:rPr>
        <w:t xml:space="preserve"> “</w:t>
      </w:r>
      <w:r w:rsidRPr="00872CA5">
        <w:rPr>
          <w:i/>
          <w:szCs w:val="18"/>
          <w:lang w:val="en-US"/>
        </w:rPr>
        <w:t>smart, sustainable, inclusive growth</w:t>
      </w:r>
      <w:r w:rsidRPr="00872CA5">
        <w:rPr>
          <w:szCs w:val="18"/>
          <w:lang w:val="en-US"/>
        </w:rPr>
        <w:t>”</w:t>
      </w:r>
      <w:r w:rsidRPr="00872CA5">
        <w:rPr>
          <w:rStyle w:val="Rimandonotaapidipagina"/>
          <w:szCs w:val="18"/>
          <w:lang w:val="en-US"/>
        </w:rPr>
        <w:footnoteReference w:id="3"/>
      </w:r>
      <w:r w:rsidR="0080647A">
        <w:rPr>
          <w:szCs w:val="18"/>
          <w:lang w:val="en-US"/>
        </w:rPr>
        <w:t>,</w:t>
      </w:r>
      <w:r w:rsidRPr="00872CA5">
        <w:rPr>
          <w:szCs w:val="18"/>
          <w:lang w:val="en-US"/>
        </w:rPr>
        <w:t xml:space="preserve"> </w:t>
      </w:r>
      <w:r w:rsidR="0080647A">
        <w:rPr>
          <w:szCs w:val="18"/>
          <w:lang w:val="en-US"/>
        </w:rPr>
        <w:t>lays down</w:t>
      </w:r>
      <w:r w:rsidR="0080647A" w:rsidRPr="00872CA5">
        <w:rPr>
          <w:szCs w:val="18"/>
          <w:lang w:val="en-US"/>
        </w:rPr>
        <w:t xml:space="preserve"> </w:t>
      </w:r>
      <w:r w:rsidRPr="00872CA5">
        <w:rPr>
          <w:szCs w:val="18"/>
          <w:lang w:val="en-US"/>
        </w:rPr>
        <w:t xml:space="preserve">the guidelines </w:t>
      </w:r>
      <w:r w:rsidR="0080647A">
        <w:rPr>
          <w:szCs w:val="18"/>
          <w:lang w:val="en-US"/>
        </w:rPr>
        <w:t>for</w:t>
      </w:r>
      <w:r w:rsidR="0080647A" w:rsidRPr="00872CA5">
        <w:rPr>
          <w:szCs w:val="18"/>
          <w:lang w:val="en-US"/>
        </w:rPr>
        <w:t xml:space="preserve"> </w:t>
      </w:r>
      <w:r w:rsidRPr="00872CA5">
        <w:rPr>
          <w:szCs w:val="18"/>
          <w:lang w:val="en-US"/>
        </w:rPr>
        <w:t xml:space="preserve">the policies Europe wants to improve in order to fight the social </w:t>
      </w:r>
      <w:r w:rsidR="0080647A">
        <w:rPr>
          <w:szCs w:val="18"/>
          <w:lang w:val="en-US"/>
        </w:rPr>
        <w:t>blight</w:t>
      </w:r>
      <w:r w:rsidR="0080647A" w:rsidRPr="00872CA5">
        <w:rPr>
          <w:szCs w:val="18"/>
          <w:lang w:val="en-US"/>
        </w:rPr>
        <w:t xml:space="preserve"> </w:t>
      </w:r>
      <w:r w:rsidRPr="00872CA5">
        <w:rPr>
          <w:szCs w:val="18"/>
          <w:lang w:val="en-US"/>
        </w:rPr>
        <w:t xml:space="preserve">of unemployment. </w:t>
      </w:r>
    </w:p>
    <w:p w:rsidR="002A5FAC" w:rsidRPr="00EF2DE9" w:rsidRDefault="002A5FAC" w:rsidP="002A5FAC">
      <w:pPr>
        <w:spacing w:after="0" w:line="360" w:lineRule="auto"/>
        <w:jc w:val="both"/>
        <w:rPr>
          <w:szCs w:val="18"/>
          <w:lang w:val="en-US"/>
        </w:rPr>
      </w:pPr>
      <w:r w:rsidRPr="00872CA5">
        <w:rPr>
          <w:szCs w:val="18"/>
          <w:lang w:val="en-US"/>
        </w:rPr>
        <w:t>In th</w:t>
      </w:r>
      <w:r w:rsidR="0080647A">
        <w:rPr>
          <w:szCs w:val="18"/>
          <w:lang w:val="en-US"/>
        </w:rPr>
        <w:t>is</w:t>
      </w:r>
      <w:r w:rsidRPr="00872CA5">
        <w:rPr>
          <w:szCs w:val="18"/>
          <w:lang w:val="en-US"/>
        </w:rPr>
        <w:t xml:space="preserve"> program, social dialogue is </w:t>
      </w:r>
      <w:r w:rsidR="00FA3478">
        <w:rPr>
          <w:szCs w:val="18"/>
          <w:lang w:val="en-US"/>
        </w:rPr>
        <w:t>considered to be</w:t>
      </w:r>
      <w:r w:rsidRPr="00872CA5">
        <w:rPr>
          <w:szCs w:val="18"/>
          <w:lang w:val="en-US"/>
        </w:rPr>
        <w:t xml:space="preserve"> a fundamental </w:t>
      </w:r>
      <w:r w:rsidR="00FA3478">
        <w:rPr>
          <w:szCs w:val="18"/>
          <w:lang w:val="en-US"/>
        </w:rPr>
        <w:t>means by</w:t>
      </w:r>
      <w:r w:rsidRPr="00872CA5">
        <w:rPr>
          <w:szCs w:val="18"/>
          <w:lang w:val="en-US"/>
        </w:rPr>
        <w:t xml:space="preserve"> which the Commission and the European Council </w:t>
      </w:r>
      <w:r w:rsidR="00FA3478">
        <w:rPr>
          <w:szCs w:val="18"/>
          <w:lang w:val="en-US"/>
        </w:rPr>
        <w:t>can pursue</w:t>
      </w:r>
      <w:r w:rsidRPr="00872CA5">
        <w:rPr>
          <w:szCs w:val="18"/>
          <w:lang w:val="en-US"/>
        </w:rPr>
        <w:t xml:space="preserve"> both growth and employment. Europe 2020 is clear: the European goals of smart, sustainable</w:t>
      </w:r>
      <w:r w:rsidR="00FA3478">
        <w:rPr>
          <w:szCs w:val="18"/>
          <w:lang w:val="en-US"/>
        </w:rPr>
        <w:t>,</w:t>
      </w:r>
      <w:r w:rsidRPr="00872CA5">
        <w:rPr>
          <w:szCs w:val="18"/>
          <w:lang w:val="en-US"/>
        </w:rPr>
        <w:t xml:space="preserve"> inclusive growth cannot be pursued without the cooperation of the parties</w:t>
      </w:r>
      <w:r w:rsidR="00E962F6">
        <w:rPr>
          <w:szCs w:val="18"/>
          <w:lang w:val="en-US"/>
        </w:rPr>
        <w:t xml:space="preserve"> concerned</w:t>
      </w:r>
      <w:r w:rsidRPr="00872CA5">
        <w:rPr>
          <w:szCs w:val="18"/>
          <w:lang w:val="en-US"/>
        </w:rPr>
        <w:t xml:space="preserve"> at company level.  </w:t>
      </w:r>
    </w:p>
    <w:p w:rsidR="00DB73BB" w:rsidRPr="00DB73BB" w:rsidRDefault="00DB73BB" w:rsidP="00DB73BB">
      <w:pPr>
        <w:pStyle w:val="Testonotaapidipagina"/>
        <w:spacing w:line="360" w:lineRule="auto"/>
        <w:jc w:val="both"/>
        <w:rPr>
          <w:sz w:val="18"/>
          <w:szCs w:val="18"/>
          <w:lang w:val="en-US"/>
        </w:rPr>
      </w:pPr>
      <w:r w:rsidRPr="00DB73BB">
        <w:rPr>
          <w:sz w:val="18"/>
          <w:szCs w:val="18"/>
          <w:lang w:val="en-US"/>
        </w:rPr>
        <w:t xml:space="preserve">In fact, </w:t>
      </w:r>
      <w:r>
        <w:rPr>
          <w:sz w:val="18"/>
          <w:szCs w:val="18"/>
          <w:lang w:val="en-US"/>
        </w:rPr>
        <w:t>as the 2014</w:t>
      </w:r>
      <w:r w:rsidR="00E962F6">
        <w:rPr>
          <w:sz w:val="18"/>
          <w:szCs w:val="18"/>
          <w:lang w:val="en-US"/>
        </w:rPr>
        <w:t xml:space="preserve"> European Commission Report</w:t>
      </w:r>
      <w:r w:rsidR="003275D9">
        <w:rPr>
          <w:sz w:val="18"/>
          <w:szCs w:val="18"/>
          <w:lang w:val="en-US"/>
        </w:rPr>
        <w:t xml:space="preserve"> on industrial relations states</w:t>
      </w:r>
      <w:r w:rsidR="00E962F6">
        <w:rPr>
          <w:sz w:val="18"/>
          <w:szCs w:val="18"/>
          <w:lang w:val="en-US"/>
        </w:rPr>
        <w:t>,</w:t>
      </w:r>
      <w:r w:rsidR="00F04620">
        <w:rPr>
          <w:sz w:val="18"/>
          <w:szCs w:val="18"/>
          <w:lang w:val="en-US"/>
        </w:rPr>
        <w:t xml:space="preserve"> “a</w:t>
      </w:r>
      <w:r w:rsidRPr="00DB73BB">
        <w:rPr>
          <w:sz w:val="18"/>
          <w:szCs w:val="18"/>
          <w:lang w:val="en-US"/>
        </w:rPr>
        <w:t>n industrial relations system based on social dialogue is the cornerstone of the competitive social market economy that inspires the European social model</w:t>
      </w:r>
      <w:r>
        <w:rPr>
          <w:sz w:val="18"/>
          <w:szCs w:val="18"/>
          <w:lang w:val="en-US"/>
        </w:rPr>
        <w:t>”</w:t>
      </w:r>
      <w:r>
        <w:rPr>
          <w:rStyle w:val="Rimandonotaapidipagina"/>
          <w:sz w:val="18"/>
          <w:szCs w:val="18"/>
          <w:lang w:val="en-US"/>
        </w:rPr>
        <w:footnoteReference w:id="4"/>
      </w:r>
      <w:r w:rsidRPr="00DB73BB">
        <w:rPr>
          <w:sz w:val="18"/>
          <w:szCs w:val="18"/>
          <w:lang w:val="en-US"/>
        </w:rPr>
        <w:t xml:space="preserve">. </w:t>
      </w:r>
    </w:p>
    <w:p w:rsidR="00872CA5" w:rsidRDefault="000574B9" w:rsidP="00DB73BB">
      <w:pPr>
        <w:pStyle w:val="Testonotaapidipagina"/>
        <w:spacing w:line="360" w:lineRule="auto"/>
        <w:jc w:val="both"/>
        <w:rPr>
          <w:sz w:val="18"/>
          <w:szCs w:val="18"/>
          <w:lang w:val="en-US"/>
        </w:rPr>
      </w:pPr>
      <w:r w:rsidRPr="00872CA5">
        <w:rPr>
          <w:sz w:val="18"/>
          <w:szCs w:val="18"/>
          <w:lang w:val="en-US"/>
        </w:rPr>
        <w:t xml:space="preserve">In EU “language”, </w:t>
      </w:r>
      <w:r w:rsidR="00D636B5" w:rsidRPr="00872CA5">
        <w:rPr>
          <w:sz w:val="18"/>
          <w:szCs w:val="18"/>
          <w:lang w:val="en-US"/>
        </w:rPr>
        <w:t xml:space="preserve">the expression </w:t>
      </w:r>
      <w:r w:rsidR="0098729C" w:rsidRPr="00872CA5">
        <w:rPr>
          <w:sz w:val="18"/>
          <w:szCs w:val="18"/>
          <w:lang w:val="en-US"/>
        </w:rPr>
        <w:t>“</w:t>
      </w:r>
      <w:r w:rsidR="00D636B5" w:rsidRPr="00872CA5">
        <w:rPr>
          <w:sz w:val="18"/>
          <w:szCs w:val="18"/>
          <w:lang w:val="en-US"/>
        </w:rPr>
        <w:t>social dialogue</w:t>
      </w:r>
      <w:r w:rsidR="0098729C" w:rsidRPr="00872CA5">
        <w:rPr>
          <w:sz w:val="18"/>
          <w:szCs w:val="18"/>
          <w:lang w:val="en-US"/>
        </w:rPr>
        <w:t>”</w:t>
      </w:r>
      <w:r w:rsidR="00D636B5" w:rsidRPr="00872CA5">
        <w:rPr>
          <w:sz w:val="18"/>
          <w:szCs w:val="18"/>
          <w:lang w:val="en-US"/>
        </w:rPr>
        <w:t xml:space="preserve"> </w:t>
      </w:r>
      <w:r w:rsidR="003275D9">
        <w:rPr>
          <w:sz w:val="18"/>
          <w:szCs w:val="18"/>
          <w:lang w:val="en-US"/>
        </w:rPr>
        <w:t>has</w:t>
      </w:r>
      <w:r w:rsidR="003275D9" w:rsidRPr="00872CA5">
        <w:rPr>
          <w:sz w:val="18"/>
          <w:szCs w:val="18"/>
          <w:lang w:val="en-US"/>
        </w:rPr>
        <w:t xml:space="preserve"> </w:t>
      </w:r>
      <w:r w:rsidR="003275D9">
        <w:rPr>
          <w:sz w:val="18"/>
          <w:szCs w:val="18"/>
          <w:lang w:val="en-US"/>
        </w:rPr>
        <w:t>several</w:t>
      </w:r>
      <w:r w:rsidR="003275D9" w:rsidRPr="00872CA5">
        <w:rPr>
          <w:sz w:val="18"/>
          <w:szCs w:val="18"/>
          <w:lang w:val="en-US"/>
        </w:rPr>
        <w:t xml:space="preserve"> </w:t>
      </w:r>
      <w:r w:rsidRPr="00872CA5">
        <w:rPr>
          <w:sz w:val="18"/>
          <w:szCs w:val="18"/>
          <w:lang w:val="en-US"/>
        </w:rPr>
        <w:t>meanings</w:t>
      </w:r>
      <w:r w:rsidR="00875156" w:rsidRPr="00872CA5">
        <w:rPr>
          <w:sz w:val="18"/>
          <w:szCs w:val="18"/>
          <w:lang w:val="en-US"/>
        </w:rPr>
        <w:t xml:space="preserve">, </w:t>
      </w:r>
      <w:r w:rsidR="003275D9">
        <w:rPr>
          <w:sz w:val="18"/>
          <w:szCs w:val="18"/>
          <w:lang w:val="en-US"/>
        </w:rPr>
        <w:t xml:space="preserve">as </w:t>
      </w:r>
      <w:r w:rsidR="00875156" w:rsidRPr="00872CA5">
        <w:rPr>
          <w:sz w:val="18"/>
          <w:szCs w:val="18"/>
          <w:lang w:val="en-US"/>
        </w:rPr>
        <w:t xml:space="preserve">expressed in </w:t>
      </w:r>
      <w:r w:rsidR="003275D9">
        <w:rPr>
          <w:sz w:val="18"/>
          <w:szCs w:val="18"/>
          <w:lang w:val="en-US"/>
        </w:rPr>
        <w:t xml:space="preserve">the final draft of </w:t>
      </w:r>
      <w:r w:rsidR="00875156" w:rsidRPr="00872CA5">
        <w:rPr>
          <w:sz w:val="18"/>
          <w:szCs w:val="18"/>
          <w:lang w:val="en-US"/>
        </w:rPr>
        <w:t>Articles 151-155</w:t>
      </w:r>
      <w:r w:rsidR="002B0A1C" w:rsidRPr="0031773E">
        <w:rPr>
          <w:rStyle w:val="Rimandonotaapidipagina"/>
          <w:sz w:val="18"/>
          <w:szCs w:val="18"/>
          <w:lang w:val="en-US"/>
        </w:rPr>
        <w:footnoteReference w:id="5"/>
      </w:r>
      <w:r w:rsidR="00875156" w:rsidRPr="00872CA5">
        <w:rPr>
          <w:sz w:val="18"/>
          <w:szCs w:val="18"/>
          <w:lang w:val="en-US"/>
        </w:rPr>
        <w:t xml:space="preserve"> of the </w:t>
      </w:r>
      <w:r w:rsidR="00EB7B6D" w:rsidRPr="00872CA5">
        <w:rPr>
          <w:sz w:val="18"/>
          <w:szCs w:val="18"/>
          <w:lang w:val="en-US"/>
        </w:rPr>
        <w:t>Treaty on the Functioning of the European Union (</w:t>
      </w:r>
      <w:r w:rsidR="00872CA5">
        <w:rPr>
          <w:sz w:val="18"/>
          <w:szCs w:val="18"/>
          <w:lang w:val="en-US"/>
        </w:rPr>
        <w:t>2007,</w:t>
      </w:r>
      <w:r w:rsidR="00872CA5" w:rsidRPr="00872CA5">
        <w:rPr>
          <w:sz w:val="18"/>
          <w:szCs w:val="18"/>
          <w:lang w:val="en-US"/>
        </w:rPr>
        <w:t xml:space="preserve"> </w:t>
      </w:r>
      <w:r w:rsidR="00EB7B6D" w:rsidRPr="00872CA5">
        <w:rPr>
          <w:sz w:val="18"/>
          <w:szCs w:val="18"/>
          <w:lang w:val="en-US"/>
        </w:rPr>
        <w:t>“</w:t>
      </w:r>
      <w:r w:rsidR="00875156" w:rsidRPr="00872CA5">
        <w:rPr>
          <w:sz w:val="18"/>
          <w:szCs w:val="18"/>
          <w:lang w:val="en-US"/>
        </w:rPr>
        <w:t>TFEU</w:t>
      </w:r>
      <w:r w:rsidR="00EB7B6D" w:rsidRPr="00872CA5">
        <w:rPr>
          <w:sz w:val="18"/>
          <w:szCs w:val="18"/>
          <w:lang w:val="en-US"/>
        </w:rPr>
        <w:t>”)</w:t>
      </w:r>
      <w:r w:rsidR="00875156" w:rsidRPr="00872CA5">
        <w:rPr>
          <w:sz w:val="18"/>
          <w:szCs w:val="18"/>
          <w:lang w:val="en-US"/>
        </w:rPr>
        <w:t xml:space="preserve"> </w:t>
      </w:r>
      <w:r w:rsidR="009E6B49">
        <w:rPr>
          <w:sz w:val="18"/>
          <w:szCs w:val="18"/>
          <w:lang w:val="en-US"/>
        </w:rPr>
        <w:t>following</w:t>
      </w:r>
      <w:r w:rsidR="005A10E8" w:rsidRPr="00872CA5">
        <w:rPr>
          <w:sz w:val="18"/>
          <w:szCs w:val="18"/>
          <w:lang w:val="en-US"/>
        </w:rPr>
        <w:t xml:space="preserve"> </w:t>
      </w:r>
      <w:r w:rsidR="00875156" w:rsidRPr="00872CA5">
        <w:rPr>
          <w:sz w:val="18"/>
          <w:szCs w:val="18"/>
          <w:lang w:val="en-US"/>
        </w:rPr>
        <w:t xml:space="preserve">the </w:t>
      </w:r>
      <w:r w:rsidR="009E6B49">
        <w:rPr>
          <w:sz w:val="18"/>
          <w:szCs w:val="18"/>
          <w:lang w:val="en-US"/>
        </w:rPr>
        <w:t xml:space="preserve">2007 </w:t>
      </w:r>
      <w:r w:rsidR="00875156" w:rsidRPr="00872CA5">
        <w:rPr>
          <w:sz w:val="18"/>
          <w:szCs w:val="18"/>
          <w:lang w:val="en-US"/>
        </w:rPr>
        <w:t>Lisbon Treaty</w:t>
      </w:r>
      <w:r w:rsidR="00143A38">
        <w:rPr>
          <w:sz w:val="18"/>
          <w:szCs w:val="18"/>
          <w:lang w:val="en-US"/>
        </w:rPr>
        <w:t xml:space="preserve"> </w:t>
      </w:r>
      <w:r w:rsidRPr="00872CA5">
        <w:rPr>
          <w:sz w:val="18"/>
          <w:szCs w:val="18"/>
          <w:lang w:val="en-US"/>
        </w:rPr>
        <w:t xml:space="preserve">. </w:t>
      </w:r>
      <w:r w:rsidR="00875156" w:rsidRPr="00872CA5">
        <w:rPr>
          <w:sz w:val="18"/>
          <w:szCs w:val="18"/>
          <w:lang w:val="en-US"/>
        </w:rPr>
        <w:t xml:space="preserve">The </w:t>
      </w:r>
      <w:r w:rsidR="009E6B49">
        <w:rPr>
          <w:sz w:val="18"/>
          <w:szCs w:val="18"/>
          <w:lang w:val="en-US"/>
        </w:rPr>
        <w:t>aforesaid</w:t>
      </w:r>
      <w:r w:rsidR="009E6B49" w:rsidRPr="00872CA5">
        <w:rPr>
          <w:sz w:val="18"/>
          <w:szCs w:val="18"/>
          <w:lang w:val="en-US"/>
        </w:rPr>
        <w:t xml:space="preserve"> </w:t>
      </w:r>
      <w:r w:rsidR="00B048E7" w:rsidRPr="00872CA5">
        <w:rPr>
          <w:sz w:val="18"/>
          <w:szCs w:val="18"/>
          <w:lang w:val="en-US"/>
        </w:rPr>
        <w:t xml:space="preserve">articles </w:t>
      </w:r>
      <w:r w:rsidR="009E6B49">
        <w:rPr>
          <w:sz w:val="18"/>
          <w:szCs w:val="18"/>
          <w:lang w:val="en-US"/>
        </w:rPr>
        <w:t>contain</w:t>
      </w:r>
      <w:r w:rsidR="009E6B49" w:rsidRPr="00872CA5">
        <w:rPr>
          <w:sz w:val="18"/>
          <w:szCs w:val="18"/>
          <w:lang w:val="en-US"/>
        </w:rPr>
        <w:t xml:space="preserve"> </w:t>
      </w:r>
      <w:r w:rsidR="00875156" w:rsidRPr="00872CA5">
        <w:rPr>
          <w:sz w:val="18"/>
          <w:szCs w:val="18"/>
          <w:lang w:val="en-US"/>
        </w:rPr>
        <w:t xml:space="preserve">the previous provisions </w:t>
      </w:r>
      <w:r w:rsidR="009E6B49">
        <w:rPr>
          <w:sz w:val="18"/>
          <w:szCs w:val="18"/>
          <w:lang w:val="en-US"/>
        </w:rPr>
        <w:t xml:space="preserve">aimed at encouraging social dialogue </w:t>
      </w:r>
      <w:r w:rsidR="000B2B82">
        <w:rPr>
          <w:sz w:val="18"/>
          <w:szCs w:val="18"/>
          <w:lang w:val="en-US"/>
        </w:rPr>
        <w:t>laid out in the 1986</w:t>
      </w:r>
      <w:r w:rsidR="00875156" w:rsidRPr="00872CA5">
        <w:rPr>
          <w:sz w:val="18"/>
          <w:szCs w:val="18"/>
          <w:lang w:val="en-US"/>
        </w:rPr>
        <w:t xml:space="preserve"> Single European Act.</w:t>
      </w:r>
      <w:r w:rsidR="0053420A" w:rsidRPr="00872CA5">
        <w:rPr>
          <w:sz w:val="18"/>
          <w:szCs w:val="18"/>
          <w:lang w:val="en-US"/>
        </w:rPr>
        <w:t xml:space="preserve"> </w:t>
      </w:r>
      <w:r w:rsidRPr="00872CA5">
        <w:rPr>
          <w:sz w:val="18"/>
          <w:szCs w:val="18"/>
          <w:lang w:val="en-US"/>
        </w:rPr>
        <w:t xml:space="preserve">The provisions of articles 151-155 of </w:t>
      </w:r>
      <w:r w:rsidR="000B2B82">
        <w:rPr>
          <w:sz w:val="18"/>
          <w:szCs w:val="18"/>
          <w:lang w:val="en-US"/>
        </w:rPr>
        <w:t xml:space="preserve">the </w:t>
      </w:r>
      <w:r w:rsidRPr="00872CA5">
        <w:rPr>
          <w:sz w:val="18"/>
          <w:szCs w:val="18"/>
          <w:lang w:val="en-US"/>
        </w:rPr>
        <w:t xml:space="preserve">TFEU help us to </w:t>
      </w:r>
      <w:r w:rsidR="0053420A" w:rsidRPr="00872CA5">
        <w:rPr>
          <w:sz w:val="18"/>
          <w:szCs w:val="18"/>
          <w:lang w:val="en-US"/>
        </w:rPr>
        <w:t xml:space="preserve">define the </w:t>
      </w:r>
      <w:r w:rsidR="000B2B82">
        <w:rPr>
          <w:sz w:val="18"/>
          <w:szCs w:val="18"/>
          <w:lang w:val="en-US"/>
        </w:rPr>
        <w:t>broad</w:t>
      </w:r>
      <w:r w:rsidR="000B2B82" w:rsidRPr="00872CA5">
        <w:rPr>
          <w:sz w:val="18"/>
          <w:szCs w:val="18"/>
          <w:lang w:val="en-US"/>
        </w:rPr>
        <w:t xml:space="preserve"> </w:t>
      </w:r>
      <w:r w:rsidR="0053420A" w:rsidRPr="00872CA5">
        <w:rPr>
          <w:sz w:val="18"/>
          <w:szCs w:val="18"/>
          <w:lang w:val="en-US"/>
        </w:rPr>
        <w:t xml:space="preserve">meaning of social </w:t>
      </w:r>
      <w:r w:rsidRPr="00872CA5">
        <w:rPr>
          <w:sz w:val="18"/>
          <w:szCs w:val="18"/>
          <w:lang w:val="en-US"/>
        </w:rPr>
        <w:t>dialogue</w:t>
      </w:r>
      <w:r w:rsidR="0053420A" w:rsidRPr="00872CA5">
        <w:rPr>
          <w:sz w:val="18"/>
          <w:szCs w:val="18"/>
          <w:lang w:val="en-US"/>
        </w:rPr>
        <w:t xml:space="preserve"> in the EU</w:t>
      </w:r>
      <w:r w:rsidRPr="00872CA5">
        <w:rPr>
          <w:sz w:val="18"/>
          <w:szCs w:val="18"/>
          <w:lang w:val="en-US"/>
        </w:rPr>
        <w:t>.</w:t>
      </w:r>
    </w:p>
    <w:p w:rsidR="00872CA5" w:rsidRDefault="00872CA5" w:rsidP="00872CA5">
      <w:pPr>
        <w:pStyle w:val="Testonotaapidipagina"/>
        <w:spacing w:line="360" w:lineRule="auto"/>
        <w:jc w:val="both"/>
        <w:rPr>
          <w:sz w:val="18"/>
          <w:szCs w:val="18"/>
          <w:lang w:val="en-US"/>
        </w:rPr>
      </w:pPr>
    </w:p>
    <w:p w:rsidR="00717855" w:rsidRPr="00872CA5" w:rsidRDefault="000B2B82" w:rsidP="00872CA5">
      <w:pPr>
        <w:pStyle w:val="Testonotaapidipagina"/>
        <w:spacing w:line="360" w:lineRule="auto"/>
        <w:jc w:val="both"/>
        <w:rPr>
          <w:b/>
          <w:sz w:val="18"/>
          <w:szCs w:val="18"/>
          <w:lang w:val="en-US"/>
        </w:rPr>
      </w:pPr>
      <w:r>
        <w:rPr>
          <w:sz w:val="18"/>
          <w:szCs w:val="18"/>
          <w:lang w:val="en-US"/>
        </w:rPr>
        <w:t>S</w:t>
      </w:r>
      <w:r w:rsidR="000574B9" w:rsidRPr="00872CA5">
        <w:rPr>
          <w:sz w:val="18"/>
          <w:szCs w:val="18"/>
          <w:lang w:val="en-US"/>
        </w:rPr>
        <w:t>ocial dialogue</w:t>
      </w:r>
      <w:r>
        <w:rPr>
          <w:sz w:val="18"/>
          <w:szCs w:val="18"/>
          <w:lang w:val="en-US"/>
        </w:rPr>
        <w:t xml:space="preserve"> can be said to</w:t>
      </w:r>
      <w:r w:rsidR="000574B9" w:rsidRPr="00872CA5">
        <w:rPr>
          <w:sz w:val="18"/>
          <w:szCs w:val="18"/>
          <w:lang w:val="en-US"/>
        </w:rPr>
        <w:t xml:space="preserve"> </w:t>
      </w:r>
      <w:r w:rsidR="000574B9" w:rsidRPr="00872CA5">
        <w:rPr>
          <w:b/>
          <w:sz w:val="18"/>
          <w:szCs w:val="18"/>
          <w:lang w:val="en-US"/>
        </w:rPr>
        <w:t xml:space="preserve">denote </w:t>
      </w:r>
      <w:proofErr w:type="spellStart"/>
      <w:r w:rsidR="0053420A" w:rsidRPr="00872CA5">
        <w:rPr>
          <w:sz w:val="18"/>
          <w:szCs w:val="18"/>
          <w:lang w:val="en-US"/>
        </w:rPr>
        <w:t>i</w:t>
      </w:r>
      <w:proofErr w:type="spellEnd"/>
      <w:r w:rsidR="0053420A" w:rsidRPr="00872CA5">
        <w:rPr>
          <w:sz w:val="18"/>
          <w:szCs w:val="18"/>
          <w:lang w:val="en-US"/>
        </w:rPr>
        <w:t>)</w:t>
      </w:r>
      <w:r w:rsidR="0053420A" w:rsidRPr="00872CA5">
        <w:rPr>
          <w:b/>
          <w:sz w:val="18"/>
          <w:szCs w:val="18"/>
          <w:lang w:val="en-US"/>
        </w:rPr>
        <w:t xml:space="preserve"> </w:t>
      </w:r>
      <w:r w:rsidR="000574B9" w:rsidRPr="00872CA5">
        <w:rPr>
          <w:b/>
          <w:sz w:val="18"/>
          <w:szCs w:val="18"/>
          <w:lang w:val="en-US"/>
        </w:rPr>
        <w:t xml:space="preserve">discussions, </w:t>
      </w:r>
      <w:r w:rsidR="0053420A" w:rsidRPr="00872CA5">
        <w:rPr>
          <w:sz w:val="18"/>
          <w:szCs w:val="18"/>
          <w:lang w:val="en-US"/>
        </w:rPr>
        <w:t>ii)</w:t>
      </w:r>
      <w:r w:rsidR="0053420A" w:rsidRPr="00872CA5">
        <w:rPr>
          <w:b/>
          <w:sz w:val="18"/>
          <w:szCs w:val="18"/>
          <w:lang w:val="en-US"/>
        </w:rPr>
        <w:t xml:space="preserve"> </w:t>
      </w:r>
      <w:r w:rsidR="000574B9" w:rsidRPr="00872CA5">
        <w:rPr>
          <w:b/>
          <w:sz w:val="18"/>
          <w:szCs w:val="18"/>
          <w:lang w:val="en-US"/>
        </w:rPr>
        <w:t xml:space="preserve">consultations, </w:t>
      </w:r>
      <w:r w:rsidR="0053420A" w:rsidRPr="00872CA5">
        <w:rPr>
          <w:sz w:val="18"/>
          <w:szCs w:val="18"/>
          <w:lang w:val="en-US"/>
        </w:rPr>
        <w:t>iii)</w:t>
      </w:r>
      <w:r w:rsidR="0053420A" w:rsidRPr="00872CA5">
        <w:rPr>
          <w:b/>
          <w:sz w:val="18"/>
          <w:szCs w:val="18"/>
          <w:lang w:val="en-US"/>
        </w:rPr>
        <w:t xml:space="preserve"> </w:t>
      </w:r>
      <w:r w:rsidR="000574B9" w:rsidRPr="00872CA5">
        <w:rPr>
          <w:b/>
          <w:sz w:val="18"/>
          <w:szCs w:val="18"/>
          <w:lang w:val="en-US"/>
        </w:rPr>
        <w:t xml:space="preserve">negotiations and </w:t>
      </w:r>
      <w:r w:rsidR="0053420A" w:rsidRPr="00872CA5">
        <w:rPr>
          <w:sz w:val="18"/>
          <w:szCs w:val="18"/>
          <w:lang w:val="en-US"/>
        </w:rPr>
        <w:t>iv)</w:t>
      </w:r>
      <w:r w:rsidR="0053420A" w:rsidRPr="00872CA5">
        <w:rPr>
          <w:b/>
          <w:sz w:val="18"/>
          <w:szCs w:val="18"/>
          <w:lang w:val="en-US"/>
        </w:rPr>
        <w:t xml:space="preserve"> </w:t>
      </w:r>
      <w:r w:rsidR="000574B9" w:rsidRPr="00872CA5">
        <w:rPr>
          <w:b/>
          <w:sz w:val="18"/>
          <w:szCs w:val="18"/>
          <w:lang w:val="en-US"/>
        </w:rPr>
        <w:t>joint actions undertaken by the organizations representing</w:t>
      </w:r>
      <w:r w:rsidR="00143A38">
        <w:rPr>
          <w:b/>
          <w:sz w:val="18"/>
          <w:szCs w:val="18"/>
          <w:lang w:val="en-US"/>
        </w:rPr>
        <w:t xml:space="preserve">, respectively, </w:t>
      </w:r>
      <w:r w:rsidR="000574B9" w:rsidRPr="00872CA5">
        <w:rPr>
          <w:b/>
          <w:sz w:val="18"/>
          <w:szCs w:val="18"/>
          <w:lang w:val="en-US"/>
        </w:rPr>
        <w:t xml:space="preserve">management and </w:t>
      </w:r>
      <w:proofErr w:type="spellStart"/>
      <w:r w:rsidR="000574B9" w:rsidRPr="00872CA5">
        <w:rPr>
          <w:b/>
          <w:sz w:val="18"/>
          <w:szCs w:val="18"/>
          <w:lang w:val="en-US"/>
        </w:rPr>
        <w:t>labour</w:t>
      </w:r>
      <w:proofErr w:type="spellEnd"/>
      <w:r w:rsidR="000574B9" w:rsidRPr="00872CA5">
        <w:rPr>
          <w:b/>
          <w:sz w:val="18"/>
          <w:szCs w:val="18"/>
          <w:lang w:val="en-US"/>
        </w:rPr>
        <w:t xml:space="preserve"> at European level</w:t>
      </w:r>
      <w:r w:rsidR="000574B9" w:rsidRPr="00872CA5">
        <w:rPr>
          <w:sz w:val="18"/>
          <w:szCs w:val="18"/>
          <w:lang w:val="en-US"/>
        </w:rPr>
        <w:t xml:space="preserve">. </w:t>
      </w:r>
    </w:p>
    <w:p w:rsidR="00B048E7" w:rsidRPr="00872CA5" w:rsidRDefault="00D2172E" w:rsidP="00872CA5">
      <w:pPr>
        <w:spacing w:after="0" w:line="360" w:lineRule="auto"/>
        <w:jc w:val="both"/>
        <w:rPr>
          <w:szCs w:val="18"/>
          <w:lang w:val="en-US"/>
        </w:rPr>
      </w:pPr>
      <w:r>
        <w:rPr>
          <w:rFonts w:cs="EC Square Sans Pro"/>
          <w:color w:val="000000"/>
          <w:szCs w:val="18"/>
          <w:lang w:val="en-US"/>
        </w:rPr>
        <w:t xml:space="preserve">The above is consistent with the conclusions of Maryanne </w:t>
      </w:r>
      <w:proofErr w:type="spellStart"/>
      <w:r>
        <w:rPr>
          <w:rFonts w:cs="EC Square Sans Pro"/>
          <w:color w:val="000000"/>
          <w:szCs w:val="18"/>
          <w:lang w:val="en-US"/>
        </w:rPr>
        <w:t>Thyssen</w:t>
      </w:r>
      <w:proofErr w:type="spellEnd"/>
      <w:r>
        <w:rPr>
          <w:rFonts w:cs="EC Square Sans Pro"/>
          <w:color w:val="000000"/>
          <w:szCs w:val="18"/>
          <w:lang w:val="en-US"/>
        </w:rPr>
        <w:t xml:space="preserve"> </w:t>
      </w:r>
      <w:r w:rsidR="00BB0C85">
        <w:rPr>
          <w:rFonts w:cs="EC Square Sans Pro"/>
          <w:color w:val="000000"/>
          <w:szCs w:val="18"/>
          <w:lang w:val="en-US"/>
        </w:rPr>
        <w:t xml:space="preserve">contained in </w:t>
      </w:r>
      <w:r>
        <w:rPr>
          <w:rFonts w:cs="EC Square Sans Pro"/>
          <w:color w:val="000000"/>
          <w:szCs w:val="18"/>
          <w:lang w:val="en-US"/>
        </w:rPr>
        <w:t>the 2014 Report on Industrial Relations: “</w:t>
      </w:r>
      <w:r w:rsidRPr="005E6175">
        <w:rPr>
          <w:rFonts w:cs="EC Square Sans Pro"/>
          <w:color w:val="000000"/>
          <w:szCs w:val="18"/>
          <w:lang w:val="en-US"/>
        </w:rPr>
        <w:t>countries with strong social dialogue institutions are among the EU’s best performing and most com</w:t>
      </w:r>
      <w:r w:rsidRPr="005E6175">
        <w:rPr>
          <w:rFonts w:cs="EC Square Sans Pro"/>
          <w:color w:val="000000"/>
          <w:szCs w:val="18"/>
          <w:lang w:val="en-US"/>
        </w:rPr>
        <w:softHyphen/>
        <w:t>petitive economies, with a better and more resilient social situation. Social partners can identify balanced and tai</w:t>
      </w:r>
      <w:r w:rsidRPr="005E6175">
        <w:rPr>
          <w:rFonts w:cs="EC Square Sans Pro"/>
          <w:color w:val="000000"/>
          <w:szCs w:val="18"/>
          <w:lang w:val="en-US"/>
        </w:rPr>
        <w:softHyphen/>
        <w:t>lor made policy solutions in response to complex socio-economic developments</w:t>
      </w:r>
      <w:r>
        <w:rPr>
          <w:rFonts w:cs="EC Square Sans Pro"/>
          <w:color w:val="000000"/>
          <w:szCs w:val="18"/>
          <w:lang w:val="en-US"/>
        </w:rPr>
        <w:t>”</w:t>
      </w:r>
      <w:r w:rsidRPr="005E6175">
        <w:rPr>
          <w:rFonts w:cs="EC Square Sans Pro"/>
          <w:color w:val="000000"/>
          <w:szCs w:val="18"/>
          <w:lang w:val="en-US"/>
        </w:rPr>
        <w:t>.</w:t>
      </w:r>
      <w:r w:rsidR="00DB73BB">
        <w:rPr>
          <w:rStyle w:val="Rimandonotaapidipagina"/>
          <w:rFonts w:cs="EC Square Sans Pro"/>
          <w:color w:val="000000"/>
          <w:szCs w:val="18"/>
          <w:lang w:val="en-US"/>
        </w:rPr>
        <w:footnoteReference w:id="6"/>
      </w:r>
    </w:p>
    <w:p w:rsidR="00D636B5" w:rsidRPr="00872CA5" w:rsidRDefault="00706BC1" w:rsidP="00872CA5">
      <w:pPr>
        <w:spacing w:after="0" w:line="360" w:lineRule="auto"/>
        <w:jc w:val="both"/>
        <w:rPr>
          <w:szCs w:val="18"/>
          <w:lang w:val="en-US"/>
        </w:rPr>
      </w:pPr>
      <w:r w:rsidRPr="00872CA5">
        <w:rPr>
          <w:szCs w:val="18"/>
          <w:lang w:val="en-US"/>
        </w:rPr>
        <w:t xml:space="preserve">According to </w:t>
      </w:r>
      <w:r w:rsidR="00D2172E">
        <w:rPr>
          <w:szCs w:val="18"/>
          <w:lang w:val="en-US"/>
        </w:rPr>
        <w:t>the</w:t>
      </w:r>
      <w:r w:rsidR="00D2172E" w:rsidRPr="00872CA5">
        <w:rPr>
          <w:szCs w:val="18"/>
          <w:lang w:val="en-US"/>
        </w:rPr>
        <w:t xml:space="preserve"> </w:t>
      </w:r>
      <w:r w:rsidRPr="00872CA5">
        <w:rPr>
          <w:szCs w:val="18"/>
          <w:lang w:val="en-US"/>
        </w:rPr>
        <w:t>provisions</w:t>
      </w:r>
      <w:r w:rsidR="00D2172E">
        <w:rPr>
          <w:szCs w:val="18"/>
          <w:lang w:val="en-US"/>
        </w:rPr>
        <w:t xml:space="preserve"> of the </w:t>
      </w:r>
      <w:r w:rsidR="00BB0C85">
        <w:rPr>
          <w:szCs w:val="18"/>
          <w:lang w:val="en-US"/>
        </w:rPr>
        <w:t xml:space="preserve">EU’s </w:t>
      </w:r>
      <w:r w:rsidR="00D2172E">
        <w:rPr>
          <w:szCs w:val="18"/>
          <w:lang w:val="en-US"/>
        </w:rPr>
        <w:t>treaties</w:t>
      </w:r>
      <w:r w:rsidRPr="00872CA5">
        <w:rPr>
          <w:szCs w:val="18"/>
          <w:lang w:val="en-US"/>
        </w:rPr>
        <w:t xml:space="preserve">, social dialogue can play two different roles </w:t>
      </w:r>
      <w:r w:rsidR="000A2F0B" w:rsidRPr="00872CA5">
        <w:rPr>
          <w:szCs w:val="18"/>
          <w:lang w:val="en-US"/>
        </w:rPr>
        <w:t>in the ado</w:t>
      </w:r>
      <w:r w:rsidR="004E0F0E" w:rsidRPr="00872CA5">
        <w:rPr>
          <w:szCs w:val="18"/>
          <w:lang w:val="en-US"/>
        </w:rPr>
        <w:t xml:space="preserve">ption of the </w:t>
      </w:r>
      <w:r w:rsidR="00E91016">
        <w:rPr>
          <w:szCs w:val="18"/>
          <w:lang w:val="en-US"/>
        </w:rPr>
        <w:t xml:space="preserve">EU’s </w:t>
      </w:r>
      <w:r w:rsidR="004E0F0E" w:rsidRPr="00872CA5">
        <w:rPr>
          <w:szCs w:val="18"/>
          <w:lang w:val="en-US"/>
        </w:rPr>
        <w:t>policies:</w:t>
      </w:r>
    </w:p>
    <w:p w:rsidR="0053420A" w:rsidRPr="00EF2DE9" w:rsidRDefault="00706BC1" w:rsidP="00872CA5">
      <w:pPr>
        <w:pStyle w:val="Paragrafoelenco"/>
        <w:numPr>
          <w:ilvl w:val="0"/>
          <w:numId w:val="11"/>
        </w:numPr>
        <w:spacing w:after="0" w:line="360" w:lineRule="auto"/>
        <w:jc w:val="both"/>
        <w:rPr>
          <w:szCs w:val="18"/>
          <w:lang w:val="en-US"/>
        </w:rPr>
      </w:pPr>
      <w:r w:rsidRPr="00134BF5">
        <w:rPr>
          <w:szCs w:val="18"/>
          <w:lang w:val="en-US"/>
        </w:rPr>
        <w:t>S</w:t>
      </w:r>
      <w:r w:rsidR="00D636B5" w:rsidRPr="00134BF5">
        <w:rPr>
          <w:szCs w:val="18"/>
          <w:lang w:val="en-US"/>
        </w:rPr>
        <w:t xml:space="preserve">ocial parties </w:t>
      </w:r>
      <w:r w:rsidRPr="00134BF5">
        <w:rPr>
          <w:szCs w:val="18"/>
          <w:lang w:val="en-US"/>
        </w:rPr>
        <w:t xml:space="preserve">can </w:t>
      </w:r>
      <w:r w:rsidR="00D636B5" w:rsidRPr="00134BF5">
        <w:rPr>
          <w:szCs w:val="18"/>
          <w:lang w:val="en-US"/>
        </w:rPr>
        <w:t xml:space="preserve">play an </w:t>
      </w:r>
      <w:r w:rsidR="00D636B5" w:rsidRPr="00872CA5">
        <w:rPr>
          <w:b/>
          <w:szCs w:val="18"/>
          <w:lang w:val="en-US"/>
        </w:rPr>
        <w:t xml:space="preserve">advisory role, taking </w:t>
      </w:r>
      <w:r w:rsidR="00E91016">
        <w:rPr>
          <w:b/>
          <w:szCs w:val="18"/>
          <w:lang w:val="en-US"/>
        </w:rPr>
        <w:t xml:space="preserve">a </w:t>
      </w:r>
      <w:r w:rsidR="0053420A" w:rsidRPr="00872CA5">
        <w:rPr>
          <w:b/>
          <w:szCs w:val="18"/>
          <w:lang w:val="en-US"/>
        </w:rPr>
        <w:t xml:space="preserve">proactive </w:t>
      </w:r>
      <w:r w:rsidR="00D636B5" w:rsidRPr="00872CA5">
        <w:rPr>
          <w:b/>
          <w:szCs w:val="18"/>
          <w:lang w:val="en-US"/>
        </w:rPr>
        <w:t xml:space="preserve">part </w:t>
      </w:r>
      <w:r w:rsidR="00E91016">
        <w:rPr>
          <w:b/>
          <w:szCs w:val="18"/>
          <w:lang w:val="en-US"/>
        </w:rPr>
        <w:t>in</w:t>
      </w:r>
      <w:r w:rsidR="00E91016" w:rsidRPr="00872CA5">
        <w:rPr>
          <w:b/>
          <w:szCs w:val="18"/>
          <w:lang w:val="en-US"/>
        </w:rPr>
        <w:t xml:space="preserve"> </w:t>
      </w:r>
      <w:r w:rsidR="00D636B5" w:rsidRPr="00872CA5">
        <w:rPr>
          <w:b/>
          <w:szCs w:val="18"/>
          <w:lang w:val="en-US"/>
        </w:rPr>
        <w:t xml:space="preserve">the </w:t>
      </w:r>
      <w:r w:rsidR="00E91016">
        <w:rPr>
          <w:b/>
          <w:szCs w:val="18"/>
          <w:lang w:val="en-US"/>
        </w:rPr>
        <w:t>legislative</w:t>
      </w:r>
      <w:r w:rsidR="0053420A" w:rsidRPr="00872CA5">
        <w:rPr>
          <w:b/>
          <w:szCs w:val="18"/>
          <w:lang w:val="en-US"/>
        </w:rPr>
        <w:t xml:space="preserve"> process </w:t>
      </w:r>
      <w:r w:rsidR="00E91016">
        <w:rPr>
          <w:b/>
          <w:szCs w:val="18"/>
          <w:lang w:val="en-US"/>
        </w:rPr>
        <w:t>concerning</w:t>
      </w:r>
      <w:r w:rsidR="00E91016" w:rsidRPr="00872CA5">
        <w:rPr>
          <w:b/>
          <w:szCs w:val="18"/>
          <w:lang w:val="en-US"/>
        </w:rPr>
        <w:t xml:space="preserve"> </w:t>
      </w:r>
      <w:r w:rsidR="00D636B5" w:rsidRPr="00872CA5">
        <w:rPr>
          <w:b/>
          <w:szCs w:val="18"/>
          <w:lang w:val="en-US"/>
        </w:rPr>
        <w:t>economic and social issues</w:t>
      </w:r>
      <w:r w:rsidR="00D636B5" w:rsidRPr="00872CA5">
        <w:rPr>
          <w:szCs w:val="18"/>
          <w:lang w:val="en-US"/>
        </w:rPr>
        <w:t xml:space="preserve">. In fact, article 154 </w:t>
      </w:r>
      <w:r w:rsidR="00E91016">
        <w:rPr>
          <w:szCs w:val="18"/>
          <w:lang w:val="en-US"/>
        </w:rPr>
        <w:t xml:space="preserve">of the </w:t>
      </w:r>
      <w:r w:rsidR="00D636B5" w:rsidRPr="00872CA5">
        <w:rPr>
          <w:szCs w:val="18"/>
          <w:lang w:val="en-US"/>
        </w:rPr>
        <w:t>TFEU (Treaty on the Functioning of the European Union - 2007) states that “</w:t>
      </w:r>
      <w:r w:rsidR="00D636B5" w:rsidRPr="00872CA5">
        <w:rPr>
          <w:i/>
          <w:szCs w:val="18"/>
          <w:lang w:val="en-US"/>
        </w:rPr>
        <w:t xml:space="preserve">the Commission shall have the task of promoting the consultation of management and </w:t>
      </w:r>
      <w:proofErr w:type="spellStart"/>
      <w:r w:rsidR="00D636B5" w:rsidRPr="00872CA5">
        <w:rPr>
          <w:i/>
          <w:szCs w:val="18"/>
          <w:lang w:val="en-US"/>
        </w:rPr>
        <w:t>labour</w:t>
      </w:r>
      <w:proofErr w:type="spellEnd"/>
      <w:r w:rsidR="00D636B5" w:rsidRPr="00872CA5">
        <w:rPr>
          <w:i/>
          <w:szCs w:val="18"/>
          <w:lang w:val="en-US"/>
        </w:rPr>
        <w:t xml:space="preserve"> at Union level and shall take any relevant measure to facilitate their dialogue by ensuring balanced support for the parties. To this end, before submitting proposals in the social policy field, the Commission shall consult management and </w:t>
      </w:r>
      <w:proofErr w:type="spellStart"/>
      <w:r w:rsidR="00D636B5" w:rsidRPr="00872CA5">
        <w:rPr>
          <w:i/>
          <w:szCs w:val="18"/>
          <w:lang w:val="en-US"/>
        </w:rPr>
        <w:t>labour</w:t>
      </w:r>
      <w:proofErr w:type="spellEnd"/>
      <w:r w:rsidR="00D636B5" w:rsidRPr="00872CA5">
        <w:rPr>
          <w:i/>
          <w:szCs w:val="18"/>
          <w:lang w:val="en-US"/>
        </w:rPr>
        <w:t xml:space="preserve"> on the possible direction of Union action</w:t>
      </w:r>
      <w:r w:rsidR="00B048E7" w:rsidRPr="00872CA5">
        <w:rPr>
          <w:i/>
          <w:szCs w:val="18"/>
          <w:lang w:val="en-US"/>
        </w:rPr>
        <w:t>”.</w:t>
      </w:r>
      <w:r w:rsidR="0053420A" w:rsidRPr="00872CA5">
        <w:rPr>
          <w:szCs w:val="18"/>
          <w:lang w:val="en-US"/>
        </w:rPr>
        <w:t xml:space="preserve"> </w:t>
      </w:r>
    </w:p>
    <w:p w:rsidR="00527D9E" w:rsidRPr="00872CA5" w:rsidRDefault="000A2F0B" w:rsidP="00872CA5">
      <w:pPr>
        <w:pStyle w:val="Paragrafoelenco"/>
        <w:numPr>
          <w:ilvl w:val="0"/>
          <w:numId w:val="11"/>
        </w:numPr>
        <w:spacing w:after="0" w:line="360" w:lineRule="auto"/>
        <w:jc w:val="both"/>
        <w:rPr>
          <w:szCs w:val="18"/>
          <w:lang w:val="en-US"/>
        </w:rPr>
      </w:pPr>
      <w:r w:rsidRPr="00872CA5">
        <w:rPr>
          <w:szCs w:val="18"/>
          <w:lang w:val="en-US"/>
        </w:rPr>
        <w:t xml:space="preserve">Social dialogue </w:t>
      </w:r>
      <w:r w:rsidR="00527D9E" w:rsidRPr="00872CA5">
        <w:rPr>
          <w:szCs w:val="18"/>
          <w:lang w:val="en-US"/>
        </w:rPr>
        <w:t xml:space="preserve">also </w:t>
      </w:r>
      <w:r w:rsidR="0053420A" w:rsidRPr="00872CA5">
        <w:rPr>
          <w:szCs w:val="18"/>
          <w:lang w:val="en-US"/>
        </w:rPr>
        <w:t xml:space="preserve">refers to </w:t>
      </w:r>
      <w:r w:rsidRPr="00872CA5">
        <w:rPr>
          <w:szCs w:val="18"/>
          <w:lang w:val="en-US"/>
        </w:rPr>
        <w:t xml:space="preserve">the </w:t>
      </w:r>
      <w:r w:rsidRPr="00872CA5">
        <w:rPr>
          <w:b/>
          <w:szCs w:val="18"/>
          <w:lang w:val="en-US"/>
        </w:rPr>
        <w:t>v</w:t>
      </w:r>
      <w:r w:rsidR="00D636B5" w:rsidRPr="00872CA5">
        <w:rPr>
          <w:b/>
          <w:szCs w:val="18"/>
          <w:lang w:val="en-US"/>
        </w:rPr>
        <w:t>oluntary</w:t>
      </w:r>
      <w:r w:rsidR="00BA4B4A">
        <w:rPr>
          <w:b/>
          <w:szCs w:val="18"/>
          <w:lang w:val="en-US"/>
        </w:rPr>
        <w:t>, independent</w:t>
      </w:r>
      <w:r w:rsidR="00D636B5" w:rsidRPr="00872CA5">
        <w:rPr>
          <w:b/>
          <w:szCs w:val="18"/>
          <w:lang w:val="en-US"/>
        </w:rPr>
        <w:t xml:space="preserve"> </w:t>
      </w:r>
      <w:r w:rsidR="00BA4B4A">
        <w:rPr>
          <w:b/>
          <w:szCs w:val="18"/>
          <w:lang w:val="en-US"/>
        </w:rPr>
        <w:t>means by</w:t>
      </w:r>
      <w:r w:rsidR="00D636B5" w:rsidRPr="00872CA5">
        <w:rPr>
          <w:b/>
          <w:szCs w:val="18"/>
          <w:lang w:val="en-US"/>
        </w:rPr>
        <w:t xml:space="preserve"> which </w:t>
      </w:r>
      <w:r w:rsidR="00BA4B4A">
        <w:rPr>
          <w:b/>
          <w:szCs w:val="18"/>
          <w:lang w:val="en-US"/>
        </w:rPr>
        <w:t xml:space="preserve">the </w:t>
      </w:r>
      <w:r w:rsidR="00D636B5" w:rsidRPr="00872CA5">
        <w:rPr>
          <w:b/>
          <w:szCs w:val="18"/>
          <w:lang w:val="en-US"/>
        </w:rPr>
        <w:t xml:space="preserve">social parties offer European legislators their </w:t>
      </w:r>
      <w:r w:rsidR="00BA4B4A">
        <w:rPr>
          <w:b/>
          <w:szCs w:val="18"/>
          <w:lang w:val="en-US"/>
        </w:rPr>
        <w:t>views</w:t>
      </w:r>
      <w:r w:rsidR="00D636B5" w:rsidRPr="00872CA5">
        <w:rPr>
          <w:b/>
          <w:szCs w:val="18"/>
          <w:lang w:val="en-US"/>
        </w:rPr>
        <w:t xml:space="preserve">, </w:t>
      </w:r>
      <w:r w:rsidR="00BA4B4A">
        <w:rPr>
          <w:b/>
          <w:szCs w:val="18"/>
          <w:lang w:val="en-US"/>
        </w:rPr>
        <w:t>leading to the stipulation of</w:t>
      </w:r>
      <w:r w:rsidR="00D636B5" w:rsidRPr="00872CA5">
        <w:rPr>
          <w:b/>
          <w:szCs w:val="18"/>
          <w:lang w:val="en-US"/>
        </w:rPr>
        <w:t xml:space="preserve"> “autonomous agreements” in certain sectors.</w:t>
      </w:r>
      <w:r w:rsidR="00D636B5" w:rsidRPr="00872CA5">
        <w:rPr>
          <w:szCs w:val="18"/>
          <w:lang w:val="en-US"/>
        </w:rPr>
        <w:t xml:space="preserve"> </w:t>
      </w:r>
    </w:p>
    <w:p w:rsidR="00BF428A" w:rsidRPr="00872CA5" w:rsidRDefault="00D636B5" w:rsidP="00872CA5">
      <w:pPr>
        <w:pStyle w:val="Paragrafoelenco"/>
        <w:spacing w:after="0" w:line="360" w:lineRule="auto"/>
        <w:jc w:val="both"/>
        <w:rPr>
          <w:szCs w:val="18"/>
          <w:lang w:val="en-US"/>
        </w:rPr>
      </w:pPr>
      <w:r w:rsidRPr="00872CA5">
        <w:rPr>
          <w:szCs w:val="18"/>
          <w:lang w:val="en-US"/>
        </w:rPr>
        <w:t>For example</w:t>
      </w:r>
      <w:r w:rsidR="00BF428A" w:rsidRPr="00872CA5">
        <w:rPr>
          <w:szCs w:val="18"/>
          <w:lang w:val="en-US"/>
        </w:rPr>
        <w:t>, social parties at EU level have stipulated:</w:t>
      </w:r>
    </w:p>
    <w:p w:rsidR="00BF428A" w:rsidRPr="00872CA5" w:rsidRDefault="00D636B5" w:rsidP="00872CA5">
      <w:pPr>
        <w:pStyle w:val="Paragrafoelenco"/>
        <w:numPr>
          <w:ilvl w:val="0"/>
          <w:numId w:val="12"/>
        </w:numPr>
        <w:spacing w:after="0" w:line="360" w:lineRule="auto"/>
        <w:jc w:val="both"/>
        <w:rPr>
          <w:szCs w:val="18"/>
          <w:lang w:val="en-US"/>
        </w:rPr>
      </w:pPr>
      <w:r w:rsidRPr="00872CA5">
        <w:rPr>
          <w:szCs w:val="18"/>
          <w:lang w:val="en-US"/>
        </w:rPr>
        <w:t>the framework agreement on teleworking of 16 July 2002 (</w:t>
      </w:r>
      <w:r w:rsidR="00D55F5D">
        <w:rPr>
          <w:szCs w:val="18"/>
          <w:lang w:val="en-US"/>
        </w:rPr>
        <w:t>implemented</w:t>
      </w:r>
      <w:r w:rsidR="00D55F5D" w:rsidRPr="00872CA5">
        <w:rPr>
          <w:szCs w:val="18"/>
          <w:lang w:val="en-US"/>
        </w:rPr>
        <w:t xml:space="preserve"> </w:t>
      </w:r>
      <w:r w:rsidRPr="00872CA5">
        <w:rPr>
          <w:szCs w:val="18"/>
          <w:lang w:val="en-US"/>
        </w:rPr>
        <w:t>in Italy in the</w:t>
      </w:r>
      <w:r w:rsidR="00D55F5D">
        <w:rPr>
          <w:szCs w:val="18"/>
          <w:lang w:val="en-US"/>
        </w:rPr>
        <w:t xml:space="preserve"> form of the</w:t>
      </w:r>
      <w:r w:rsidRPr="00872CA5">
        <w:rPr>
          <w:szCs w:val="18"/>
          <w:lang w:val="en-US"/>
        </w:rPr>
        <w:t xml:space="preserve"> “</w:t>
      </w:r>
      <w:proofErr w:type="spellStart"/>
      <w:r w:rsidRPr="00872CA5">
        <w:rPr>
          <w:i/>
          <w:szCs w:val="18"/>
          <w:lang w:val="en-US"/>
        </w:rPr>
        <w:t>Accordo</w:t>
      </w:r>
      <w:proofErr w:type="spellEnd"/>
      <w:r w:rsidRPr="00872CA5">
        <w:rPr>
          <w:i/>
          <w:szCs w:val="18"/>
          <w:lang w:val="en-US"/>
        </w:rPr>
        <w:t xml:space="preserve"> </w:t>
      </w:r>
      <w:proofErr w:type="spellStart"/>
      <w:r w:rsidRPr="00872CA5">
        <w:rPr>
          <w:i/>
          <w:szCs w:val="18"/>
          <w:lang w:val="en-US"/>
        </w:rPr>
        <w:t>Interconfederale</w:t>
      </w:r>
      <w:proofErr w:type="spellEnd"/>
      <w:r w:rsidRPr="00872CA5">
        <w:rPr>
          <w:szCs w:val="18"/>
          <w:lang w:val="en-US"/>
        </w:rPr>
        <w:t>” of June 9, 2004)</w:t>
      </w:r>
      <w:r w:rsidR="00624CD0" w:rsidRPr="00872CA5">
        <w:rPr>
          <w:rStyle w:val="Rimandonotaapidipagina"/>
          <w:szCs w:val="18"/>
          <w:lang w:val="en-US"/>
        </w:rPr>
        <w:footnoteReference w:id="7"/>
      </w:r>
      <w:r w:rsidRPr="00872CA5">
        <w:rPr>
          <w:szCs w:val="18"/>
          <w:lang w:val="en-US"/>
        </w:rPr>
        <w:t xml:space="preserve"> and </w:t>
      </w:r>
    </w:p>
    <w:p w:rsidR="00BF428A" w:rsidRPr="00872CA5" w:rsidRDefault="00D636B5" w:rsidP="00872CA5">
      <w:pPr>
        <w:pStyle w:val="Paragrafoelenco"/>
        <w:numPr>
          <w:ilvl w:val="0"/>
          <w:numId w:val="12"/>
        </w:numPr>
        <w:spacing w:after="0" w:line="360" w:lineRule="auto"/>
        <w:jc w:val="both"/>
        <w:rPr>
          <w:szCs w:val="18"/>
          <w:lang w:val="en-US"/>
        </w:rPr>
      </w:pPr>
      <w:r w:rsidRPr="00872CA5">
        <w:rPr>
          <w:szCs w:val="18"/>
          <w:lang w:val="en-US"/>
        </w:rPr>
        <w:t>the voluntary agreement on work-related stress of 2004 (</w:t>
      </w:r>
      <w:r w:rsidR="00D55F5D">
        <w:rPr>
          <w:szCs w:val="18"/>
          <w:lang w:val="en-US"/>
        </w:rPr>
        <w:t>implemented</w:t>
      </w:r>
      <w:r w:rsidR="00D55F5D" w:rsidRPr="00872CA5">
        <w:rPr>
          <w:szCs w:val="18"/>
          <w:lang w:val="en-US"/>
        </w:rPr>
        <w:t xml:space="preserve"> </w:t>
      </w:r>
      <w:r w:rsidRPr="00872CA5">
        <w:rPr>
          <w:szCs w:val="18"/>
          <w:lang w:val="en-US"/>
        </w:rPr>
        <w:t>in Italy in the</w:t>
      </w:r>
      <w:r w:rsidR="00D55F5D">
        <w:rPr>
          <w:szCs w:val="18"/>
          <w:lang w:val="en-US"/>
        </w:rPr>
        <w:t xml:space="preserve"> form of the</w:t>
      </w:r>
      <w:r w:rsidRPr="00872CA5">
        <w:rPr>
          <w:szCs w:val="18"/>
          <w:lang w:val="en-US"/>
        </w:rPr>
        <w:t xml:space="preserve"> “</w:t>
      </w:r>
      <w:proofErr w:type="spellStart"/>
      <w:r w:rsidRPr="00872CA5">
        <w:rPr>
          <w:i/>
          <w:szCs w:val="18"/>
          <w:lang w:val="en-US"/>
        </w:rPr>
        <w:t>Accordo</w:t>
      </w:r>
      <w:proofErr w:type="spellEnd"/>
      <w:r w:rsidRPr="00872CA5">
        <w:rPr>
          <w:i/>
          <w:szCs w:val="18"/>
          <w:lang w:val="en-US"/>
        </w:rPr>
        <w:t xml:space="preserve"> </w:t>
      </w:r>
      <w:proofErr w:type="spellStart"/>
      <w:r w:rsidRPr="00872CA5">
        <w:rPr>
          <w:i/>
          <w:szCs w:val="18"/>
          <w:lang w:val="en-US"/>
        </w:rPr>
        <w:t>Interconfederale</w:t>
      </w:r>
      <w:proofErr w:type="spellEnd"/>
      <w:r w:rsidRPr="00872CA5">
        <w:rPr>
          <w:szCs w:val="18"/>
          <w:lang w:val="en-US"/>
        </w:rPr>
        <w:t>” of June 9, 2008).</w:t>
      </w:r>
      <w:r w:rsidR="00624CD0" w:rsidRPr="00872CA5">
        <w:rPr>
          <w:rStyle w:val="Rimandonotaapidipagina"/>
          <w:szCs w:val="18"/>
          <w:lang w:val="en-US"/>
        </w:rPr>
        <w:footnoteReference w:id="8"/>
      </w:r>
      <w:r w:rsidRPr="00872CA5">
        <w:rPr>
          <w:szCs w:val="18"/>
          <w:lang w:val="en-US"/>
        </w:rPr>
        <w:t xml:space="preserve"> </w:t>
      </w:r>
    </w:p>
    <w:p w:rsidR="009C37E4" w:rsidRPr="00872CA5" w:rsidRDefault="00BF428A" w:rsidP="00872CA5">
      <w:pPr>
        <w:spacing w:after="0" w:line="360" w:lineRule="auto"/>
        <w:ind w:left="720"/>
        <w:jc w:val="both"/>
        <w:rPr>
          <w:szCs w:val="18"/>
          <w:lang w:val="en-US"/>
        </w:rPr>
      </w:pPr>
      <w:r w:rsidRPr="00872CA5">
        <w:rPr>
          <w:szCs w:val="18"/>
          <w:lang w:val="en-US"/>
        </w:rPr>
        <w:t xml:space="preserve">Both </w:t>
      </w:r>
      <w:r w:rsidR="00D55F5D">
        <w:rPr>
          <w:szCs w:val="18"/>
          <w:lang w:val="en-US"/>
        </w:rPr>
        <w:t>such</w:t>
      </w:r>
      <w:r w:rsidR="00D55F5D" w:rsidRPr="00872CA5">
        <w:rPr>
          <w:szCs w:val="18"/>
          <w:lang w:val="en-US"/>
        </w:rPr>
        <w:t xml:space="preserve"> </w:t>
      </w:r>
      <w:r w:rsidR="00D636B5" w:rsidRPr="00872CA5">
        <w:rPr>
          <w:szCs w:val="18"/>
          <w:lang w:val="en-US"/>
        </w:rPr>
        <w:t>agreements are example</w:t>
      </w:r>
      <w:r w:rsidRPr="00872CA5">
        <w:rPr>
          <w:szCs w:val="18"/>
          <w:lang w:val="en-US"/>
        </w:rPr>
        <w:t>s</w:t>
      </w:r>
      <w:r w:rsidR="00D636B5" w:rsidRPr="00872CA5">
        <w:rPr>
          <w:szCs w:val="18"/>
          <w:lang w:val="en-US"/>
        </w:rPr>
        <w:t xml:space="preserve"> of autonomous social dialogue, since they have been stipulated autonomously by social parties, without the intervention of European institutions.</w:t>
      </w:r>
      <w:r w:rsidR="00DD1D94" w:rsidRPr="00872CA5">
        <w:rPr>
          <w:szCs w:val="18"/>
          <w:lang w:val="en-US"/>
        </w:rPr>
        <w:t xml:space="preserve"> (art. 155 TFEU).</w:t>
      </w:r>
      <w:r w:rsidR="009746DE" w:rsidRPr="00872CA5">
        <w:rPr>
          <w:rStyle w:val="Rimandonotaapidipagina"/>
          <w:szCs w:val="18"/>
        </w:rPr>
        <w:footnoteReference w:id="9"/>
      </w:r>
      <w:r w:rsidR="00DD1D94" w:rsidRPr="00872CA5">
        <w:rPr>
          <w:szCs w:val="18"/>
          <w:lang w:val="en-US"/>
        </w:rPr>
        <w:t xml:space="preserve"> </w:t>
      </w:r>
    </w:p>
    <w:p w:rsidR="009C37E4" w:rsidRPr="00872CA5" w:rsidRDefault="00542DD4" w:rsidP="00872CA5">
      <w:pPr>
        <w:tabs>
          <w:tab w:val="center" w:pos="4819"/>
          <w:tab w:val="left" w:pos="6920"/>
        </w:tabs>
        <w:spacing w:after="0" w:line="360" w:lineRule="auto"/>
        <w:jc w:val="both"/>
        <w:rPr>
          <w:szCs w:val="18"/>
          <w:lang w:val="en-US"/>
        </w:rPr>
      </w:pPr>
      <w:r w:rsidRPr="00872CA5">
        <w:rPr>
          <w:szCs w:val="18"/>
          <w:lang w:val="en-US"/>
        </w:rPr>
        <w:t>Moreover, m</w:t>
      </w:r>
      <w:r w:rsidR="009C37E4" w:rsidRPr="00872CA5">
        <w:rPr>
          <w:szCs w:val="18"/>
          <w:lang w:val="en-US"/>
        </w:rPr>
        <w:t xml:space="preserve">any of the directives adopted by the EU </w:t>
      </w:r>
      <w:r w:rsidR="00990B79" w:rsidRPr="00872CA5">
        <w:rPr>
          <w:szCs w:val="18"/>
          <w:lang w:val="en-US"/>
        </w:rPr>
        <w:t xml:space="preserve">Commission </w:t>
      </w:r>
      <w:r w:rsidR="00807605">
        <w:rPr>
          <w:szCs w:val="18"/>
          <w:lang w:val="en-US"/>
        </w:rPr>
        <w:t>over</w:t>
      </w:r>
      <w:r w:rsidR="00807605" w:rsidRPr="00872CA5">
        <w:rPr>
          <w:szCs w:val="18"/>
          <w:lang w:val="en-US"/>
        </w:rPr>
        <w:t xml:space="preserve"> </w:t>
      </w:r>
      <w:r w:rsidR="009C37E4" w:rsidRPr="00872CA5">
        <w:rPr>
          <w:szCs w:val="18"/>
          <w:lang w:val="en-US"/>
        </w:rPr>
        <w:t xml:space="preserve">the last twenty years </w:t>
      </w:r>
      <w:r w:rsidR="00807605">
        <w:rPr>
          <w:szCs w:val="18"/>
          <w:lang w:val="en-US"/>
        </w:rPr>
        <w:t xml:space="preserve">have </w:t>
      </w:r>
      <w:r w:rsidR="009C37E4" w:rsidRPr="00872CA5">
        <w:rPr>
          <w:szCs w:val="18"/>
          <w:lang w:val="en-US"/>
        </w:rPr>
        <w:t>encourage</w:t>
      </w:r>
      <w:r w:rsidR="00807605">
        <w:rPr>
          <w:szCs w:val="18"/>
          <w:lang w:val="en-US"/>
        </w:rPr>
        <w:t>d</w:t>
      </w:r>
      <w:r w:rsidR="009C37E4" w:rsidRPr="00872CA5">
        <w:rPr>
          <w:szCs w:val="18"/>
          <w:lang w:val="en-US"/>
        </w:rPr>
        <w:t xml:space="preserve"> social dialogue:</w:t>
      </w:r>
    </w:p>
    <w:p w:rsidR="00542DD4" w:rsidRPr="00872CA5" w:rsidRDefault="000A2F0B" w:rsidP="00872CA5">
      <w:pPr>
        <w:pStyle w:val="Paragrafoelenco"/>
        <w:numPr>
          <w:ilvl w:val="0"/>
          <w:numId w:val="2"/>
        </w:numPr>
        <w:tabs>
          <w:tab w:val="left" w:pos="3932"/>
          <w:tab w:val="center" w:pos="4819"/>
        </w:tabs>
        <w:spacing w:after="0" w:line="360" w:lineRule="auto"/>
        <w:ind w:left="426" w:hanging="426"/>
        <w:jc w:val="both"/>
        <w:rPr>
          <w:b/>
          <w:szCs w:val="18"/>
          <w:lang w:val="en-US"/>
        </w:rPr>
      </w:pPr>
      <w:r w:rsidRPr="00872CA5">
        <w:rPr>
          <w:szCs w:val="18"/>
          <w:lang w:val="en-US"/>
        </w:rPr>
        <w:t xml:space="preserve">Directive </w:t>
      </w:r>
      <w:r w:rsidR="009C37E4" w:rsidRPr="00872CA5">
        <w:rPr>
          <w:szCs w:val="18"/>
          <w:lang w:val="en-US"/>
        </w:rPr>
        <w:t>2009/38/CE on European Works Councils</w:t>
      </w:r>
      <w:r w:rsidR="00944F1D" w:rsidRPr="00872CA5">
        <w:rPr>
          <w:rStyle w:val="Rimandonotaapidipagina"/>
          <w:szCs w:val="18"/>
          <w:lang w:val="en-US"/>
        </w:rPr>
        <w:footnoteReference w:id="10"/>
      </w:r>
      <w:r w:rsidR="009C37E4" w:rsidRPr="00872CA5">
        <w:rPr>
          <w:szCs w:val="18"/>
          <w:lang w:val="en-US"/>
        </w:rPr>
        <w:t xml:space="preserve"> sets a general rule regarding Community-scale undertak</w:t>
      </w:r>
      <w:r w:rsidRPr="00872CA5">
        <w:rPr>
          <w:szCs w:val="18"/>
          <w:lang w:val="en-US"/>
        </w:rPr>
        <w:t>ings and groups of undertakings</w:t>
      </w:r>
      <w:r w:rsidR="009C37E4" w:rsidRPr="00872CA5">
        <w:rPr>
          <w:szCs w:val="18"/>
          <w:lang w:val="en-US"/>
        </w:rPr>
        <w:t xml:space="preserve">: all decisions concerning workers should be adopted together, </w:t>
      </w:r>
      <w:r w:rsidR="005B52D2">
        <w:rPr>
          <w:szCs w:val="18"/>
          <w:lang w:val="en-US"/>
        </w:rPr>
        <w:t>on the basis of</w:t>
      </w:r>
      <w:r w:rsidR="009C37E4" w:rsidRPr="00872CA5">
        <w:rPr>
          <w:szCs w:val="18"/>
          <w:lang w:val="en-US"/>
        </w:rPr>
        <w:t xml:space="preserve"> the dialogue </w:t>
      </w:r>
      <w:r w:rsidR="005B52D2">
        <w:rPr>
          <w:szCs w:val="18"/>
          <w:lang w:val="en-US"/>
        </w:rPr>
        <w:t>between</w:t>
      </w:r>
      <w:r w:rsidR="005B52D2" w:rsidRPr="00872CA5">
        <w:rPr>
          <w:szCs w:val="18"/>
          <w:lang w:val="en-US"/>
        </w:rPr>
        <w:t xml:space="preserve"> </w:t>
      </w:r>
      <w:r w:rsidR="009C37E4" w:rsidRPr="00872CA5">
        <w:rPr>
          <w:szCs w:val="18"/>
          <w:lang w:val="en-US"/>
        </w:rPr>
        <w:t>the employer and the trade unions in the European Works Councils. In particular, articles 4 and 5 of the directive establish that “</w:t>
      </w:r>
      <w:r w:rsidR="009C37E4" w:rsidRPr="00872CA5">
        <w:rPr>
          <w:i/>
          <w:szCs w:val="18"/>
          <w:lang w:val="en-US"/>
        </w:rPr>
        <w:t>the central management shall be responsible for creating the conditions and means necessary for the setting-up of a European Works Council or an information and consultation in a Community-scale undertaking and a Community-scale group of undertakings. The central management shall initiate negotiations for the establishment of a European Works Council or an information and consultation procedure on its own initiative or at the written request of at least 100 employees or their representatives in at least two undertakings or establishments in at least two different Member States</w:t>
      </w:r>
      <w:r w:rsidR="009C37E4" w:rsidRPr="00872CA5">
        <w:rPr>
          <w:szCs w:val="18"/>
          <w:lang w:val="en-US"/>
        </w:rPr>
        <w:t xml:space="preserve">.” </w:t>
      </w:r>
    </w:p>
    <w:p w:rsidR="009C37E4" w:rsidRPr="00872CA5" w:rsidRDefault="005B52D2" w:rsidP="00872CA5">
      <w:pPr>
        <w:pStyle w:val="Paragrafoelenco"/>
        <w:tabs>
          <w:tab w:val="left" w:pos="3932"/>
          <w:tab w:val="center" w:pos="4819"/>
        </w:tabs>
        <w:spacing w:after="0" w:line="360" w:lineRule="auto"/>
        <w:ind w:left="426"/>
        <w:jc w:val="both"/>
        <w:rPr>
          <w:b/>
          <w:szCs w:val="18"/>
          <w:lang w:val="en-US"/>
        </w:rPr>
      </w:pPr>
      <w:r>
        <w:rPr>
          <w:b/>
          <w:szCs w:val="18"/>
          <w:lang w:val="en-US"/>
        </w:rPr>
        <w:t>At present</w:t>
      </w:r>
      <w:r w:rsidR="00FF1742" w:rsidRPr="00872CA5">
        <w:rPr>
          <w:b/>
          <w:szCs w:val="18"/>
          <w:lang w:val="en-US"/>
        </w:rPr>
        <w:t xml:space="preserve"> </w:t>
      </w:r>
      <w:r w:rsidR="00FF1742">
        <w:rPr>
          <w:b/>
          <w:szCs w:val="18"/>
          <w:lang w:val="en-US"/>
        </w:rPr>
        <w:t xml:space="preserve">the </w:t>
      </w:r>
      <w:r w:rsidR="009C37E4" w:rsidRPr="00872CA5">
        <w:rPr>
          <w:b/>
          <w:szCs w:val="18"/>
          <w:lang w:val="en-US"/>
        </w:rPr>
        <w:t xml:space="preserve">Work Councils are proceeding </w:t>
      </w:r>
      <w:r>
        <w:rPr>
          <w:b/>
          <w:szCs w:val="18"/>
          <w:lang w:val="en-US"/>
        </w:rPr>
        <w:t>in</w:t>
      </w:r>
      <w:r w:rsidRPr="00872CA5">
        <w:rPr>
          <w:b/>
          <w:szCs w:val="18"/>
          <w:lang w:val="en-US"/>
        </w:rPr>
        <w:t xml:space="preserve"> </w:t>
      </w:r>
      <w:r w:rsidR="009C37E4" w:rsidRPr="00872CA5">
        <w:rPr>
          <w:b/>
          <w:szCs w:val="18"/>
          <w:lang w:val="en-US"/>
        </w:rPr>
        <w:t>the right direction,</w:t>
      </w:r>
      <w:r>
        <w:rPr>
          <w:b/>
          <w:szCs w:val="18"/>
          <w:lang w:val="en-US"/>
        </w:rPr>
        <w:t xml:space="preserve"> by</w:t>
      </w:r>
      <w:r w:rsidR="009C37E4" w:rsidRPr="00872CA5">
        <w:rPr>
          <w:b/>
          <w:szCs w:val="18"/>
          <w:lang w:val="en-US"/>
        </w:rPr>
        <w:t xml:space="preserve"> involving the social partners in a process of communication, cooperation and interlocution.</w:t>
      </w:r>
    </w:p>
    <w:p w:rsidR="009C37E4" w:rsidRPr="00872CA5" w:rsidRDefault="009C37E4" w:rsidP="00872CA5">
      <w:pPr>
        <w:pStyle w:val="Paragrafoelenco"/>
        <w:tabs>
          <w:tab w:val="left" w:pos="3932"/>
          <w:tab w:val="center" w:pos="4819"/>
        </w:tabs>
        <w:spacing w:after="0" w:line="360" w:lineRule="auto"/>
        <w:ind w:left="426" w:hanging="426"/>
        <w:jc w:val="both"/>
        <w:rPr>
          <w:szCs w:val="18"/>
          <w:lang w:val="en-US"/>
        </w:rPr>
      </w:pPr>
    </w:p>
    <w:p w:rsidR="009C37E4" w:rsidRPr="00872CA5" w:rsidRDefault="009C37E4" w:rsidP="00872CA5">
      <w:pPr>
        <w:pStyle w:val="Paragrafoelenco"/>
        <w:numPr>
          <w:ilvl w:val="0"/>
          <w:numId w:val="2"/>
        </w:numPr>
        <w:tabs>
          <w:tab w:val="left" w:pos="3932"/>
          <w:tab w:val="center" w:pos="4819"/>
        </w:tabs>
        <w:spacing w:after="0" w:line="360" w:lineRule="auto"/>
        <w:ind w:left="426" w:hanging="426"/>
        <w:jc w:val="both"/>
        <w:rPr>
          <w:szCs w:val="18"/>
          <w:lang w:val="en-US"/>
        </w:rPr>
      </w:pPr>
      <w:r w:rsidRPr="00872CA5">
        <w:rPr>
          <w:szCs w:val="18"/>
          <w:lang w:val="en-US"/>
        </w:rPr>
        <w:t xml:space="preserve">According to </w:t>
      </w:r>
      <w:r w:rsidR="004B37B5">
        <w:rPr>
          <w:szCs w:val="18"/>
          <w:lang w:val="en-US"/>
        </w:rPr>
        <w:t xml:space="preserve">Directive </w:t>
      </w:r>
      <w:r w:rsidR="004B37B5" w:rsidRPr="00872CA5">
        <w:rPr>
          <w:szCs w:val="18"/>
          <w:lang w:val="en-US"/>
        </w:rPr>
        <w:t>no. 2001/23/EC</w:t>
      </w:r>
      <w:r w:rsidR="004B37B5">
        <w:rPr>
          <w:szCs w:val="18"/>
          <w:lang w:val="en-US"/>
        </w:rPr>
        <w:t xml:space="preserve"> on </w:t>
      </w:r>
      <w:r w:rsidRPr="00872CA5">
        <w:rPr>
          <w:szCs w:val="18"/>
          <w:lang w:val="en-US"/>
        </w:rPr>
        <w:t xml:space="preserve">the </w:t>
      </w:r>
      <w:r w:rsidRPr="00872CA5">
        <w:rPr>
          <w:b/>
          <w:szCs w:val="18"/>
          <w:lang w:val="en-US"/>
        </w:rPr>
        <w:t>transfer of undertakings directive</w:t>
      </w:r>
      <w:r w:rsidRPr="00872CA5">
        <w:rPr>
          <w:szCs w:val="18"/>
          <w:lang w:val="en-US"/>
        </w:rPr>
        <w:t>, before the process is completed</w:t>
      </w:r>
      <w:r w:rsidR="007E6C86">
        <w:rPr>
          <w:szCs w:val="18"/>
          <w:lang w:val="en-US"/>
        </w:rPr>
        <w:t xml:space="preserve"> the social partners concerned are obliged</w:t>
      </w:r>
      <w:r w:rsidRPr="00872CA5">
        <w:rPr>
          <w:szCs w:val="18"/>
          <w:lang w:val="en-US"/>
        </w:rPr>
        <w:t xml:space="preserve"> to </w:t>
      </w:r>
      <w:r w:rsidR="007E6C86">
        <w:rPr>
          <w:szCs w:val="18"/>
          <w:lang w:val="en-US"/>
        </w:rPr>
        <w:t>meet</w:t>
      </w:r>
      <w:r w:rsidRPr="00872CA5">
        <w:rPr>
          <w:szCs w:val="18"/>
          <w:lang w:val="en-US"/>
        </w:rPr>
        <w:t xml:space="preserve"> and cooperate together in order to find a compromise</w:t>
      </w:r>
      <w:r w:rsidR="007E6C86">
        <w:rPr>
          <w:szCs w:val="18"/>
          <w:lang w:val="en-US"/>
        </w:rPr>
        <w:t xml:space="preserve"> solution</w:t>
      </w:r>
      <w:r w:rsidRPr="00872CA5">
        <w:rPr>
          <w:szCs w:val="18"/>
          <w:lang w:val="en-US"/>
        </w:rPr>
        <w:t xml:space="preserve"> </w:t>
      </w:r>
      <w:r w:rsidR="007E6C86">
        <w:rPr>
          <w:szCs w:val="18"/>
          <w:lang w:val="en-US"/>
        </w:rPr>
        <w:t>to</w:t>
      </w:r>
      <w:r w:rsidRPr="00872CA5">
        <w:rPr>
          <w:szCs w:val="18"/>
          <w:lang w:val="en-US"/>
        </w:rPr>
        <w:t xml:space="preserve"> the crisis. For this reason, directive 2001/23/EC has introduced </w:t>
      </w:r>
      <w:r w:rsidRPr="00872CA5">
        <w:rPr>
          <w:b/>
          <w:szCs w:val="18"/>
          <w:lang w:val="en-US"/>
        </w:rPr>
        <w:t xml:space="preserve">information and consultation procedures in order to encourage trade unions and employers to sit together and communicate about all </w:t>
      </w:r>
      <w:r w:rsidR="0006000E">
        <w:rPr>
          <w:b/>
          <w:szCs w:val="18"/>
          <w:lang w:val="en-US"/>
        </w:rPr>
        <w:t>potential</w:t>
      </w:r>
      <w:r w:rsidR="0006000E" w:rsidRPr="00872CA5">
        <w:rPr>
          <w:b/>
          <w:szCs w:val="18"/>
          <w:lang w:val="en-US"/>
        </w:rPr>
        <w:t xml:space="preserve"> </w:t>
      </w:r>
      <w:r w:rsidRPr="00872CA5">
        <w:rPr>
          <w:b/>
          <w:szCs w:val="18"/>
          <w:lang w:val="en-US"/>
        </w:rPr>
        <w:t>situations</w:t>
      </w:r>
      <w:r w:rsidR="0006000E">
        <w:rPr>
          <w:b/>
          <w:szCs w:val="18"/>
          <w:lang w:val="en-US"/>
        </w:rPr>
        <w:t xml:space="preserve"> that may emerge</w:t>
      </w:r>
      <w:r w:rsidRPr="00872CA5">
        <w:rPr>
          <w:b/>
          <w:szCs w:val="18"/>
          <w:lang w:val="en-US"/>
        </w:rPr>
        <w:t xml:space="preserve"> regarding the life of the company</w:t>
      </w:r>
      <w:r w:rsidRPr="00872CA5">
        <w:rPr>
          <w:szCs w:val="18"/>
          <w:lang w:val="en-US"/>
        </w:rPr>
        <w:t xml:space="preserve">. According to </w:t>
      </w:r>
      <w:r w:rsidR="00542DD4" w:rsidRPr="00872CA5">
        <w:rPr>
          <w:szCs w:val="18"/>
          <w:lang w:val="en-US"/>
        </w:rPr>
        <w:t>a</w:t>
      </w:r>
      <w:r w:rsidRPr="00872CA5">
        <w:rPr>
          <w:szCs w:val="18"/>
          <w:lang w:val="en-US"/>
        </w:rPr>
        <w:t>rticle 7 of the directive “</w:t>
      </w:r>
      <w:r w:rsidR="00FE2A12">
        <w:rPr>
          <w:i/>
          <w:szCs w:val="18"/>
          <w:lang w:val="en-US"/>
        </w:rPr>
        <w:t>t</w:t>
      </w:r>
      <w:r w:rsidRPr="00872CA5">
        <w:rPr>
          <w:i/>
          <w:szCs w:val="18"/>
          <w:lang w:val="en-US"/>
        </w:rPr>
        <w:t>he transferor and transferee shall be required to inform the representatives of their respective employees affected by the transfer of the following: the date or proposed date of the transfer, the reasons for the transfer, the legal, economic and social implications of the transfer for the employees, any measures envisaged in relation to the employees</w:t>
      </w:r>
      <w:r w:rsidRPr="00872CA5">
        <w:rPr>
          <w:szCs w:val="18"/>
          <w:lang w:val="en-US"/>
        </w:rPr>
        <w:t>”. Moreover “</w:t>
      </w:r>
      <w:r w:rsidR="00FE2A12">
        <w:rPr>
          <w:i/>
          <w:szCs w:val="18"/>
          <w:lang w:val="en-US"/>
        </w:rPr>
        <w:t>w</w:t>
      </w:r>
      <w:r w:rsidRPr="00872CA5">
        <w:rPr>
          <w:i/>
          <w:szCs w:val="18"/>
          <w:lang w:val="en-US"/>
        </w:rPr>
        <w:t>here the transferor or the transferee envisages measures in relation to his employees, he shall consult the representatives of this employees in good time on such measures with a view to reaching an agreement</w:t>
      </w:r>
      <w:r w:rsidRPr="00872CA5">
        <w:rPr>
          <w:szCs w:val="18"/>
          <w:lang w:val="en-US"/>
        </w:rPr>
        <w:t>.”</w:t>
      </w:r>
    </w:p>
    <w:p w:rsidR="000A2F0B" w:rsidRPr="00872CA5" w:rsidRDefault="000A2F0B" w:rsidP="00872CA5">
      <w:pPr>
        <w:pStyle w:val="Paragrafoelenco"/>
        <w:tabs>
          <w:tab w:val="left" w:pos="3932"/>
          <w:tab w:val="center" w:pos="4819"/>
        </w:tabs>
        <w:spacing w:after="0" w:line="360" w:lineRule="auto"/>
        <w:ind w:left="426" w:hanging="426"/>
        <w:jc w:val="both"/>
        <w:rPr>
          <w:szCs w:val="18"/>
          <w:lang w:val="en-US"/>
        </w:rPr>
      </w:pPr>
    </w:p>
    <w:p w:rsidR="000A2F0B" w:rsidRPr="00872CA5" w:rsidRDefault="000A2F0B" w:rsidP="00872CA5">
      <w:pPr>
        <w:pStyle w:val="Paragrafoelenco"/>
        <w:numPr>
          <w:ilvl w:val="0"/>
          <w:numId w:val="2"/>
        </w:numPr>
        <w:tabs>
          <w:tab w:val="left" w:pos="3932"/>
          <w:tab w:val="center" w:pos="4819"/>
        </w:tabs>
        <w:spacing w:after="0" w:line="360" w:lineRule="auto"/>
        <w:ind w:left="426" w:hanging="426"/>
        <w:jc w:val="both"/>
        <w:rPr>
          <w:szCs w:val="18"/>
          <w:lang w:val="en-US"/>
        </w:rPr>
      </w:pPr>
      <w:r w:rsidRPr="00872CA5">
        <w:rPr>
          <w:szCs w:val="18"/>
          <w:lang w:val="en-US"/>
        </w:rPr>
        <w:t xml:space="preserve">In the occasion of a collective </w:t>
      </w:r>
      <w:r w:rsidR="00B5396C" w:rsidRPr="00872CA5">
        <w:rPr>
          <w:szCs w:val="18"/>
          <w:lang w:val="en-US"/>
        </w:rPr>
        <w:t>redundancy, article 2 of directive 98/59/EC states that “</w:t>
      </w:r>
      <w:r w:rsidR="00FE2A12">
        <w:rPr>
          <w:i/>
          <w:szCs w:val="18"/>
          <w:lang w:val="en-US"/>
        </w:rPr>
        <w:t>w</w:t>
      </w:r>
      <w:r w:rsidR="00B5396C" w:rsidRPr="00872CA5">
        <w:rPr>
          <w:i/>
          <w:szCs w:val="18"/>
          <w:lang w:val="en-US"/>
        </w:rPr>
        <w:t>here an employer is contemplating collective redundancies, he shall begin consultations with the workers' representatives in good time with a view to reaching an agreement</w:t>
      </w:r>
      <w:r w:rsidR="00B5396C" w:rsidRPr="00872CA5">
        <w:rPr>
          <w:szCs w:val="18"/>
          <w:lang w:val="en-US"/>
        </w:rPr>
        <w:t xml:space="preserve">”. </w:t>
      </w:r>
    </w:p>
    <w:p w:rsidR="000A2F0B" w:rsidRPr="00872CA5" w:rsidRDefault="000A2F0B" w:rsidP="00872CA5">
      <w:pPr>
        <w:pStyle w:val="Paragrafoelenco"/>
        <w:spacing w:after="0" w:line="360" w:lineRule="auto"/>
        <w:ind w:left="426" w:hanging="426"/>
        <w:rPr>
          <w:szCs w:val="18"/>
          <w:lang w:val="en-US"/>
        </w:rPr>
      </w:pPr>
    </w:p>
    <w:p w:rsidR="00542DD4" w:rsidRPr="00872CA5" w:rsidRDefault="000A2F0B" w:rsidP="00872CA5">
      <w:pPr>
        <w:spacing w:after="0" w:line="360" w:lineRule="auto"/>
        <w:jc w:val="both"/>
        <w:rPr>
          <w:b/>
          <w:szCs w:val="18"/>
          <w:lang w:val="en-US"/>
        </w:rPr>
      </w:pPr>
      <w:r w:rsidRPr="00872CA5">
        <w:rPr>
          <w:b/>
          <w:szCs w:val="18"/>
          <w:lang w:val="en-US"/>
        </w:rPr>
        <w:t xml:space="preserve">All these examples </w:t>
      </w:r>
      <w:r w:rsidR="00CC3E0F">
        <w:rPr>
          <w:b/>
          <w:szCs w:val="18"/>
          <w:lang w:val="en-US"/>
        </w:rPr>
        <w:t>confirm</w:t>
      </w:r>
      <w:r w:rsidR="00CC3E0F" w:rsidRPr="00872CA5">
        <w:rPr>
          <w:b/>
          <w:szCs w:val="18"/>
          <w:lang w:val="en-US"/>
        </w:rPr>
        <w:t xml:space="preserve"> </w:t>
      </w:r>
      <w:r w:rsidRPr="00872CA5">
        <w:rPr>
          <w:b/>
          <w:szCs w:val="18"/>
          <w:lang w:val="en-US"/>
        </w:rPr>
        <w:t xml:space="preserve">that EU </w:t>
      </w:r>
      <w:r w:rsidR="0006000E">
        <w:rPr>
          <w:b/>
          <w:szCs w:val="18"/>
          <w:lang w:val="en-US"/>
        </w:rPr>
        <w:t>legislators</w:t>
      </w:r>
      <w:r w:rsidR="00990B79" w:rsidRPr="00872CA5">
        <w:rPr>
          <w:b/>
          <w:szCs w:val="18"/>
          <w:lang w:val="en-US"/>
        </w:rPr>
        <w:t xml:space="preserve"> </w:t>
      </w:r>
      <w:r w:rsidRPr="00872CA5">
        <w:rPr>
          <w:b/>
          <w:szCs w:val="18"/>
          <w:lang w:val="en-US"/>
        </w:rPr>
        <w:t xml:space="preserve">believe that the dialogue </w:t>
      </w:r>
      <w:r w:rsidR="00761E82">
        <w:rPr>
          <w:b/>
          <w:szCs w:val="18"/>
          <w:lang w:val="en-US"/>
        </w:rPr>
        <w:t>between</w:t>
      </w:r>
      <w:r w:rsidR="00761E82" w:rsidRPr="00872CA5">
        <w:rPr>
          <w:b/>
          <w:szCs w:val="18"/>
          <w:lang w:val="en-US"/>
        </w:rPr>
        <w:t xml:space="preserve"> </w:t>
      </w:r>
      <w:r w:rsidRPr="00872CA5">
        <w:rPr>
          <w:b/>
          <w:szCs w:val="18"/>
          <w:lang w:val="en-US"/>
        </w:rPr>
        <w:t>trade unions and employers must be promoted and encouraged.</w:t>
      </w:r>
    </w:p>
    <w:p w:rsidR="009E5303" w:rsidRPr="00872CA5" w:rsidRDefault="000A2F0B" w:rsidP="00872CA5">
      <w:pPr>
        <w:spacing w:after="0" w:line="360" w:lineRule="auto"/>
        <w:jc w:val="both"/>
        <w:rPr>
          <w:szCs w:val="18"/>
          <w:lang w:val="en-US"/>
        </w:rPr>
      </w:pPr>
      <w:r w:rsidRPr="00872CA5">
        <w:rPr>
          <w:szCs w:val="18"/>
          <w:lang w:val="en-US"/>
        </w:rPr>
        <w:t xml:space="preserve">As </w:t>
      </w:r>
      <w:r w:rsidR="00761E82">
        <w:rPr>
          <w:szCs w:val="18"/>
          <w:lang w:val="en-US"/>
        </w:rPr>
        <w:t>an initial</w:t>
      </w:r>
      <w:r w:rsidRPr="00872CA5">
        <w:rPr>
          <w:szCs w:val="18"/>
          <w:lang w:val="en-US"/>
        </w:rPr>
        <w:t xml:space="preserve"> conclusion, </w:t>
      </w:r>
      <w:r w:rsidRPr="00872CA5">
        <w:rPr>
          <w:b/>
          <w:szCs w:val="18"/>
          <w:lang w:val="en-US"/>
        </w:rPr>
        <w:t xml:space="preserve">the EU </w:t>
      </w:r>
      <w:r w:rsidR="00761E82">
        <w:rPr>
          <w:b/>
          <w:szCs w:val="18"/>
          <w:lang w:val="en-US"/>
        </w:rPr>
        <w:t xml:space="preserve">can be said to </w:t>
      </w:r>
      <w:r w:rsidRPr="00872CA5">
        <w:rPr>
          <w:b/>
          <w:szCs w:val="18"/>
          <w:lang w:val="en-US"/>
        </w:rPr>
        <w:t xml:space="preserve">offer social partners all the instruments </w:t>
      </w:r>
      <w:r w:rsidR="00761E82">
        <w:rPr>
          <w:b/>
          <w:szCs w:val="18"/>
          <w:lang w:val="en-US"/>
        </w:rPr>
        <w:t xml:space="preserve">they </w:t>
      </w:r>
      <w:r w:rsidRPr="00872CA5">
        <w:rPr>
          <w:b/>
          <w:szCs w:val="18"/>
          <w:lang w:val="en-US"/>
        </w:rPr>
        <w:t xml:space="preserve">need to </w:t>
      </w:r>
      <w:r w:rsidR="00761E82">
        <w:rPr>
          <w:b/>
          <w:szCs w:val="18"/>
          <w:lang w:val="en-US"/>
        </w:rPr>
        <w:t>facilitate</w:t>
      </w:r>
      <w:r w:rsidR="00761E82" w:rsidRPr="00872CA5">
        <w:rPr>
          <w:b/>
          <w:szCs w:val="18"/>
          <w:lang w:val="en-US"/>
        </w:rPr>
        <w:t xml:space="preserve"> </w:t>
      </w:r>
      <w:r w:rsidRPr="00872CA5">
        <w:rPr>
          <w:b/>
          <w:szCs w:val="18"/>
          <w:lang w:val="en-US"/>
        </w:rPr>
        <w:t xml:space="preserve">their dialogue </w:t>
      </w:r>
      <w:r w:rsidR="00ED3D29">
        <w:rPr>
          <w:b/>
          <w:szCs w:val="18"/>
          <w:lang w:val="en-US"/>
        </w:rPr>
        <w:t>towards</w:t>
      </w:r>
      <w:r w:rsidRPr="00872CA5">
        <w:rPr>
          <w:b/>
          <w:szCs w:val="18"/>
          <w:lang w:val="en-US"/>
        </w:rPr>
        <w:t xml:space="preserve"> cooperation, especially in a crisis situation</w:t>
      </w:r>
      <w:r w:rsidRPr="00872CA5">
        <w:rPr>
          <w:szCs w:val="18"/>
          <w:lang w:val="en-US"/>
        </w:rPr>
        <w:t xml:space="preserve">. </w:t>
      </w:r>
    </w:p>
    <w:p w:rsidR="00FF1742" w:rsidRPr="00934540" w:rsidRDefault="00FF1742" w:rsidP="00872CA5">
      <w:pPr>
        <w:spacing w:after="0" w:line="360" w:lineRule="auto"/>
        <w:jc w:val="both"/>
        <w:rPr>
          <w:szCs w:val="18"/>
          <w:lang w:val="en-US"/>
        </w:rPr>
      </w:pPr>
    </w:p>
    <w:p w:rsidR="00990B79" w:rsidRPr="00934540" w:rsidRDefault="00ED3D29" w:rsidP="00872CA5">
      <w:pPr>
        <w:spacing w:after="0" w:line="360" w:lineRule="auto"/>
        <w:jc w:val="both"/>
        <w:rPr>
          <w:szCs w:val="18"/>
          <w:lang w:val="en-US"/>
        </w:rPr>
      </w:pPr>
      <w:r>
        <w:rPr>
          <w:szCs w:val="18"/>
          <w:lang w:val="en-US"/>
        </w:rPr>
        <w:t>This is not all, however</w:t>
      </w:r>
      <w:r w:rsidR="009E5303" w:rsidRPr="00934540">
        <w:rPr>
          <w:szCs w:val="18"/>
          <w:lang w:val="en-US"/>
        </w:rPr>
        <w:t xml:space="preserve">. </w:t>
      </w:r>
    </w:p>
    <w:p w:rsidR="00492E3A" w:rsidRPr="00934540" w:rsidRDefault="00492E3A" w:rsidP="00872CA5">
      <w:pPr>
        <w:spacing w:after="0" w:line="360" w:lineRule="auto"/>
        <w:jc w:val="both"/>
        <w:rPr>
          <w:szCs w:val="18"/>
          <w:lang w:val="en-US"/>
        </w:rPr>
      </w:pPr>
    </w:p>
    <w:p w:rsidR="00DB73BB" w:rsidRDefault="00EF6353" w:rsidP="00872CA5">
      <w:pPr>
        <w:spacing w:after="0" w:line="360" w:lineRule="auto"/>
        <w:jc w:val="both"/>
        <w:rPr>
          <w:szCs w:val="18"/>
          <w:lang w:val="en-US"/>
        </w:rPr>
      </w:pPr>
      <w:r w:rsidRPr="00872CA5">
        <w:rPr>
          <w:szCs w:val="18"/>
          <w:lang w:val="en-US"/>
        </w:rPr>
        <w:t xml:space="preserve">“In recent decades, collective bargaining in the EU has been </w:t>
      </w:r>
      <w:proofErr w:type="spellStart"/>
      <w:r w:rsidRPr="00872CA5">
        <w:rPr>
          <w:szCs w:val="18"/>
          <w:lang w:val="en-US"/>
        </w:rPr>
        <w:t>characterised</w:t>
      </w:r>
      <w:proofErr w:type="spellEnd"/>
      <w:r w:rsidRPr="00872CA5">
        <w:rPr>
          <w:szCs w:val="18"/>
          <w:lang w:val="en-US"/>
        </w:rPr>
        <w:t xml:space="preserve"> by a continuing shift towards </w:t>
      </w:r>
      <w:proofErr w:type="spellStart"/>
      <w:r w:rsidRPr="00872CA5">
        <w:rPr>
          <w:szCs w:val="18"/>
          <w:lang w:val="en-US"/>
        </w:rPr>
        <w:t>decentralised</w:t>
      </w:r>
      <w:proofErr w:type="spellEnd"/>
      <w:r w:rsidRPr="00872CA5">
        <w:rPr>
          <w:szCs w:val="18"/>
          <w:lang w:val="en-US"/>
        </w:rPr>
        <w:t xml:space="preserve"> forms, with the company level gaining prominence vis-à-vis the sector and cross-industry level.“</w:t>
      </w:r>
      <w:r w:rsidRPr="00872CA5">
        <w:rPr>
          <w:rStyle w:val="Rimandonotaapidipagina"/>
          <w:szCs w:val="18"/>
          <w:lang w:val="en-US"/>
        </w:rPr>
        <w:footnoteReference w:id="11"/>
      </w:r>
      <w:r w:rsidR="00492E3A" w:rsidRPr="00872CA5">
        <w:rPr>
          <w:szCs w:val="18"/>
          <w:lang w:val="en-US"/>
        </w:rPr>
        <w:t xml:space="preserve"> </w:t>
      </w:r>
    </w:p>
    <w:p w:rsidR="00542DD4" w:rsidRPr="00872CA5" w:rsidRDefault="00ED3D29" w:rsidP="00872CA5">
      <w:pPr>
        <w:spacing w:after="0" w:line="360" w:lineRule="auto"/>
        <w:jc w:val="both"/>
        <w:rPr>
          <w:szCs w:val="18"/>
          <w:lang w:val="en-US"/>
        </w:rPr>
      </w:pPr>
      <w:r>
        <w:rPr>
          <w:szCs w:val="18"/>
          <w:lang w:val="en-US"/>
        </w:rPr>
        <w:t xml:space="preserve">In fact, the </w:t>
      </w:r>
      <w:r w:rsidR="009E5303" w:rsidRPr="00872CA5">
        <w:rPr>
          <w:szCs w:val="18"/>
          <w:lang w:val="en-US"/>
        </w:rPr>
        <w:t xml:space="preserve">European Union has encouraged </w:t>
      </w:r>
      <w:r>
        <w:rPr>
          <w:szCs w:val="18"/>
          <w:lang w:val="en-US"/>
        </w:rPr>
        <w:t xml:space="preserve">the </w:t>
      </w:r>
      <w:r w:rsidR="009E5303" w:rsidRPr="00872CA5">
        <w:rPr>
          <w:szCs w:val="18"/>
          <w:lang w:val="en-US"/>
        </w:rPr>
        <w:t xml:space="preserve">decentralization of </w:t>
      </w:r>
      <w:r w:rsidR="00542DD4" w:rsidRPr="00872CA5">
        <w:rPr>
          <w:szCs w:val="18"/>
          <w:lang w:val="en-US"/>
        </w:rPr>
        <w:t xml:space="preserve">collective </w:t>
      </w:r>
      <w:r w:rsidR="009E5303" w:rsidRPr="00872CA5">
        <w:rPr>
          <w:szCs w:val="18"/>
          <w:lang w:val="en-US"/>
        </w:rPr>
        <w:t xml:space="preserve">bargaining </w:t>
      </w:r>
      <w:r w:rsidR="00542DD4" w:rsidRPr="00872CA5">
        <w:rPr>
          <w:szCs w:val="18"/>
          <w:lang w:val="en-US"/>
        </w:rPr>
        <w:t xml:space="preserve">agreements </w:t>
      </w:r>
      <w:r w:rsidR="009E5303" w:rsidRPr="00872CA5">
        <w:rPr>
          <w:szCs w:val="18"/>
          <w:lang w:val="en-US"/>
        </w:rPr>
        <w:t>and</w:t>
      </w:r>
      <w:r w:rsidR="00DD1D94" w:rsidRPr="00872CA5">
        <w:rPr>
          <w:szCs w:val="18"/>
          <w:lang w:val="en-US"/>
        </w:rPr>
        <w:t xml:space="preserve"> </w:t>
      </w:r>
      <w:r w:rsidR="00542DD4" w:rsidRPr="00872CA5">
        <w:rPr>
          <w:szCs w:val="18"/>
          <w:lang w:val="en-US"/>
        </w:rPr>
        <w:t xml:space="preserve">has promoted </w:t>
      </w:r>
      <w:r w:rsidR="009E5303" w:rsidRPr="00872CA5">
        <w:rPr>
          <w:szCs w:val="18"/>
          <w:lang w:val="en-US"/>
        </w:rPr>
        <w:t>second</w:t>
      </w:r>
      <w:r w:rsidR="00B839FD">
        <w:rPr>
          <w:szCs w:val="18"/>
          <w:lang w:val="en-US"/>
        </w:rPr>
        <w:t>-</w:t>
      </w:r>
      <w:r w:rsidR="009E5303" w:rsidRPr="00872CA5">
        <w:rPr>
          <w:szCs w:val="18"/>
          <w:lang w:val="en-US"/>
        </w:rPr>
        <w:t xml:space="preserve">level agreements as the </w:t>
      </w:r>
      <w:r w:rsidR="00B839FD">
        <w:rPr>
          <w:szCs w:val="18"/>
          <w:lang w:val="en-US"/>
        </w:rPr>
        <w:t>correct ones</w:t>
      </w:r>
      <w:r w:rsidR="009E5303" w:rsidRPr="00872CA5">
        <w:rPr>
          <w:szCs w:val="18"/>
          <w:lang w:val="en-US"/>
        </w:rPr>
        <w:t xml:space="preserve"> for </w:t>
      </w:r>
      <w:r w:rsidR="00B839FD">
        <w:rPr>
          <w:szCs w:val="18"/>
          <w:lang w:val="en-US"/>
        </w:rPr>
        <w:t>cooperation among</w:t>
      </w:r>
      <w:r w:rsidR="00B839FD" w:rsidRPr="00872CA5">
        <w:rPr>
          <w:szCs w:val="18"/>
          <w:lang w:val="en-US"/>
        </w:rPr>
        <w:t xml:space="preserve"> </w:t>
      </w:r>
      <w:r w:rsidR="009E5303" w:rsidRPr="00872CA5">
        <w:rPr>
          <w:szCs w:val="18"/>
          <w:lang w:val="en-US"/>
        </w:rPr>
        <w:t xml:space="preserve">social partners. </w:t>
      </w:r>
    </w:p>
    <w:p w:rsidR="00990B79" w:rsidRPr="00872CA5" w:rsidRDefault="00B839FD" w:rsidP="00872CA5">
      <w:pPr>
        <w:spacing w:after="0" w:line="360" w:lineRule="auto"/>
        <w:jc w:val="both"/>
        <w:rPr>
          <w:szCs w:val="18"/>
          <w:lang w:val="en-US"/>
        </w:rPr>
      </w:pPr>
      <w:r>
        <w:rPr>
          <w:szCs w:val="18"/>
          <w:lang w:val="en-US"/>
        </w:rPr>
        <w:t>At EU</w:t>
      </w:r>
      <w:r w:rsidR="00DB73BB">
        <w:rPr>
          <w:szCs w:val="18"/>
          <w:lang w:val="en-US"/>
        </w:rPr>
        <w:t xml:space="preserve"> leve</w:t>
      </w:r>
      <w:r w:rsidR="006C2B85">
        <w:rPr>
          <w:szCs w:val="18"/>
          <w:lang w:val="en-US"/>
        </w:rPr>
        <w:t>l</w:t>
      </w:r>
      <w:r w:rsidR="00DB73BB">
        <w:rPr>
          <w:szCs w:val="18"/>
          <w:lang w:val="en-US"/>
        </w:rPr>
        <w:t>, a policy</w:t>
      </w:r>
      <w:r>
        <w:rPr>
          <w:szCs w:val="18"/>
          <w:lang w:val="en-US"/>
        </w:rPr>
        <w:t>-</w:t>
      </w:r>
      <w:r w:rsidR="00DB73BB">
        <w:rPr>
          <w:szCs w:val="18"/>
          <w:lang w:val="en-US"/>
        </w:rPr>
        <w:t xml:space="preserve">making </w:t>
      </w:r>
      <w:r w:rsidR="009E5303" w:rsidRPr="00872CA5">
        <w:rPr>
          <w:szCs w:val="18"/>
          <w:lang w:val="en-US"/>
        </w:rPr>
        <w:t xml:space="preserve">trend </w:t>
      </w:r>
      <w:r>
        <w:rPr>
          <w:szCs w:val="18"/>
          <w:lang w:val="en-US"/>
        </w:rPr>
        <w:t>has in fact merged whereby</w:t>
      </w:r>
      <w:r w:rsidR="009E5303" w:rsidRPr="00872CA5">
        <w:rPr>
          <w:szCs w:val="18"/>
          <w:lang w:val="en-US"/>
        </w:rPr>
        <w:t xml:space="preserve"> </w:t>
      </w:r>
      <w:proofErr w:type="spellStart"/>
      <w:r w:rsidR="009E5303" w:rsidRPr="00872CA5">
        <w:rPr>
          <w:szCs w:val="18"/>
          <w:lang w:val="en-US"/>
        </w:rPr>
        <w:t>labour</w:t>
      </w:r>
      <w:proofErr w:type="spellEnd"/>
      <w:r w:rsidR="009E5303" w:rsidRPr="00872CA5">
        <w:rPr>
          <w:szCs w:val="18"/>
          <w:lang w:val="en-US"/>
        </w:rPr>
        <w:t xml:space="preserve"> policies </w:t>
      </w:r>
      <w:r w:rsidR="007F00BD">
        <w:rPr>
          <w:szCs w:val="18"/>
          <w:lang w:val="en-US"/>
        </w:rPr>
        <w:t>are no longer to be</w:t>
      </w:r>
      <w:r w:rsidR="009E5303" w:rsidRPr="00872CA5">
        <w:rPr>
          <w:szCs w:val="18"/>
          <w:lang w:val="en-US"/>
        </w:rPr>
        <w:t xml:space="preserve"> carried out at a national and sector-based level. According to this </w:t>
      </w:r>
      <w:r w:rsidR="00DB73BB">
        <w:rPr>
          <w:szCs w:val="18"/>
          <w:lang w:val="en-US"/>
        </w:rPr>
        <w:t xml:space="preserve">new </w:t>
      </w:r>
      <w:r w:rsidR="007F00BD">
        <w:rPr>
          <w:szCs w:val="18"/>
          <w:lang w:val="en-US"/>
        </w:rPr>
        <w:t>direction</w:t>
      </w:r>
      <w:r w:rsidR="009E5303" w:rsidRPr="00872CA5">
        <w:rPr>
          <w:szCs w:val="18"/>
          <w:lang w:val="en-US"/>
        </w:rPr>
        <w:t xml:space="preserve">, decentralized </w:t>
      </w:r>
      <w:r w:rsidR="002F3F10" w:rsidRPr="00872CA5">
        <w:rPr>
          <w:szCs w:val="18"/>
          <w:lang w:val="en-US"/>
        </w:rPr>
        <w:t>bargaining -</w:t>
      </w:r>
      <w:r w:rsidR="009E5303" w:rsidRPr="00872CA5">
        <w:rPr>
          <w:szCs w:val="18"/>
          <w:lang w:val="en-US"/>
        </w:rPr>
        <w:t xml:space="preserve"> </w:t>
      </w:r>
      <w:r w:rsidR="00491E08">
        <w:rPr>
          <w:szCs w:val="18"/>
          <w:lang w:val="en-US"/>
        </w:rPr>
        <w:t>rather than</w:t>
      </w:r>
      <w:r w:rsidR="007F00BD">
        <w:rPr>
          <w:szCs w:val="18"/>
          <w:lang w:val="en-US"/>
        </w:rPr>
        <w:t xml:space="preserve"> </w:t>
      </w:r>
      <w:r w:rsidR="009E5303" w:rsidRPr="00872CA5">
        <w:rPr>
          <w:szCs w:val="18"/>
          <w:lang w:val="en-US"/>
        </w:rPr>
        <w:t>national and centralized level</w:t>
      </w:r>
      <w:r w:rsidR="00491E08">
        <w:rPr>
          <w:szCs w:val="18"/>
          <w:lang w:val="en-US"/>
        </w:rPr>
        <w:t xml:space="preserve"> bargaining</w:t>
      </w:r>
      <w:r w:rsidR="009E5303" w:rsidRPr="00872CA5">
        <w:rPr>
          <w:szCs w:val="18"/>
          <w:lang w:val="en-US"/>
        </w:rPr>
        <w:t xml:space="preserve"> - should be </w:t>
      </w:r>
      <w:r w:rsidR="007F00BD">
        <w:rPr>
          <w:szCs w:val="18"/>
          <w:lang w:val="en-US"/>
        </w:rPr>
        <w:t xml:space="preserve">the route </w:t>
      </w:r>
      <w:r w:rsidR="00491E08">
        <w:rPr>
          <w:szCs w:val="18"/>
          <w:lang w:val="en-US"/>
        </w:rPr>
        <w:t>taken for the purpose of</w:t>
      </w:r>
      <w:r w:rsidR="00DD1D94" w:rsidRPr="00872CA5">
        <w:rPr>
          <w:szCs w:val="18"/>
          <w:lang w:val="en-US"/>
        </w:rPr>
        <w:t xml:space="preserve"> </w:t>
      </w:r>
      <w:proofErr w:type="spellStart"/>
      <w:r w:rsidR="00DD1D94" w:rsidRPr="00872CA5">
        <w:rPr>
          <w:szCs w:val="18"/>
          <w:lang w:val="en-US"/>
        </w:rPr>
        <w:t>labour</w:t>
      </w:r>
      <w:proofErr w:type="spellEnd"/>
      <w:r w:rsidR="00DD1D94" w:rsidRPr="00872CA5">
        <w:rPr>
          <w:szCs w:val="18"/>
          <w:lang w:val="en-US"/>
        </w:rPr>
        <w:t xml:space="preserve"> polic</w:t>
      </w:r>
      <w:r w:rsidR="007F00BD">
        <w:rPr>
          <w:szCs w:val="18"/>
          <w:lang w:val="en-US"/>
        </w:rPr>
        <w:t xml:space="preserve">y implementation. </w:t>
      </w:r>
    </w:p>
    <w:p w:rsidR="00D74EB1" w:rsidRPr="00872CA5" w:rsidRDefault="009E5303" w:rsidP="00872CA5">
      <w:pPr>
        <w:spacing w:after="0" w:line="360" w:lineRule="auto"/>
        <w:jc w:val="both"/>
        <w:rPr>
          <w:szCs w:val="18"/>
          <w:lang w:val="en-US"/>
        </w:rPr>
      </w:pPr>
      <w:r w:rsidRPr="00872CA5">
        <w:rPr>
          <w:szCs w:val="18"/>
          <w:lang w:val="en-US"/>
        </w:rPr>
        <w:t>The evolution of employees</w:t>
      </w:r>
      <w:r w:rsidR="00EB056F" w:rsidRPr="00872CA5">
        <w:rPr>
          <w:szCs w:val="18"/>
          <w:lang w:val="en-US"/>
        </w:rPr>
        <w:t>’</w:t>
      </w:r>
      <w:r w:rsidRPr="00872CA5">
        <w:rPr>
          <w:szCs w:val="18"/>
          <w:lang w:val="en-US"/>
        </w:rPr>
        <w:t xml:space="preserve"> skills</w:t>
      </w:r>
      <w:r w:rsidR="002F3E1D">
        <w:rPr>
          <w:szCs w:val="18"/>
          <w:lang w:val="en-US"/>
        </w:rPr>
        <w:t>,</w:t>
      </w:r>
      <w:r w:rsidRPr="00872CA5">
        <w:rPr>
          <w:szCs w:val="18"/>
          <w:lang w:val="en-US"/>
        </w:rPr>
        <w:t xml:space="preserve"> and the </w:t>
      </w:r>
      <w:r w:rsidR="002F3E1D">
        <w:rPr>
          <w:szCs w:val="18"/>
          <w:lang w:val="en-US"/>
        </w:rPr>
        <w:t>diverse</w:t>
      </w:r>
      <w:r w:rsidR="002F3E1D" w:rsidRPr="00872CA5">
        <w:rPr>
          <w:szCs w:val="18"/>
          <w:lang w:val="en-US"/>
        </w:rPr>
        <w:t xml:space="preserve"> </w:t>
      </w:r>
      <w:r w:rsidR="002F3E1D">
        <w:rPr>
          <w:szCs w:val="18"/>
          <w:lang w:val="en-US"/>
        </w:rPr>
        <w:t>nature</w:t>
      </w:r>
      <w:r w:rsidR="002F3E1D" w:rsidRPr="00872CA5">
        <w:rPr>
          <w:szCs w:val="18"/>
          <w:lang w:val="en-US"/>
        </w:rPr>
        <w:t xml:space="preserve"> </w:t>
      </w:r>
      <w:r w:rsidR="00DD1D94" w:rsidRPr="00872CA5">
        <w:rPr>
          <w:szCs w:val="18"/>
          <w:lang w:val="en-US"/>
        </w:rPr>
        <w:t xml:space="preserve">of </w:t>
      </w:r>
      <w:r w:rsidR="002F3E1D">
        <w:rPr>
          <w:szCs w:val="18"/>
          <w:lang w:val="en-US"/>
        </w:rPr>
        <w:t>individual</w:t>
      </w:r>
      <w:r w:rsidR="00DD1D94" w:rsidRPr="00872CA5">
        <w:rPr>
          <w:szCs w:val="18"/>
          <w:lang w:val="en-US"/>
        </w:rPr>
        <w:t xml:space="preserve"> productive units</w:t>
      </w:r>
      <w:r w:rsidR="002F3E1D">
        <w:rPr>
          <w:szCs w:val="18"/>
          <w:lang w:val="en-US"/>
        </w:rPr>
        <w:t>,</w:t>
      </w:r>
      <w:r w:rsidRPr="00872CA5">
        <w:rPr>
          <w:szCs w:val="18"/>
          <w:lang w:val="en-US"/>
        </w:rPr>
        <w:t xml:space="preserve"> have increasingly highlighted the limits of the national collective agreements</w:t>
      </w:r>
      <w:r w:rsidR="00D74EB1" w:rsidRPr="00872CA5">
        <w:rPr>
          <w:szCs w:val="18"/>
          <w:lang w:val="en-US"/>
        </w:rPr>
        <w:t xml:space="preserve"> widely used </w:t>
      </w:r>
      <w:r w:rsidR="0013070A">
        <w:rPr>
          <w:szCs w:val="18"/>
          <w:lang w:val="en-US"/>
        </w:rPr>
        <w:t>throughout</w:t>
      </w:r>
      <w:r w:rsidR="0013070A" w:rsidRPr="00872CA5">
        <w:rPr>
          <w:szCs w:val="18"/>
          <w:lang w:val="en-US"/>
        </w:rPr>
        <w:t xml:space="preserve"> </w:t>
      </w:r>
      <w:r w:rsidR="00D74EB1" w:rsidRPr="00872CA5">
        <w:rPr>
          <w:szCs w:val="18"/>
          <w:lang w:val="en-US"/>
        </w:rPr>
        <w:t>Europe</w:t>
      </w:r>
      <w:r w:rsidRPr="00872CA5">
        <w:rPr>
          <w:szCs w:val="18"/>
          <w:lang w:val="en-US"/>
        </w:rPr>
        <w:t xml:space="preserve">, </w:t>
      </w:r>
      <w:r w:rsidR="0013070A">
        <w:rPr>
          <w:szCs w:val="18"/>
          <w:lang w:val="en-US"/>
        </w:rPr>
        <w:t>which increasingly reveal</w:t>
      </w:r>
      <w:r w:rsidR="00D74EB1" w:rsidRPr="00872CA5">
        <w:rPr>
          <w:szCs w:val="18"/>
          <w:lang w:val="en-US"/>
        </w:rPr>
        <w:t xml:space="preserve"> </w:t>
      </w:r>
      <w:r w:rsidR="0013070A">
        <w:rPr>
          <w:szCs w:val="18"/>
          <w:lang w:val="en-US"/>
        </w:rPr>
        <w:t>limitations</w:t>
      </w:r>
      <w:r w:rsidR="00D74EB1" w:rsidRPr="00872CA5">
        <w:rPr>
          <w:szCs w:val="18"/>
          <w:lang w:val="en-US"/>
        </w:rPr>
        <w:t xml:space="preserve"> </w:t>
      </w:r>
      <w:r w:rsidR="0013070A">
        <w:rPr>
          <w:szCs w:val="18"/>
          <w:lang w:val="en-US"/>
        </w:rPr>
        <w:t>with regard to</w:t>
      </w:r>
      <w:r w:rsidR="0013070A" w:rsidRPr="00872CA5">
        <w:rPr>
          <w:szCs w:val="18"/>
          <w:lang w:val="en-US"/>
        </w:rPr>
        <w:t xml:space="preserve"> </w:t>
      </w:r>
      <w:r w:rsidR="0013070A">
        <w:rPr>
          <w:szCs w:val="18"/>
          <w:lang w:val="en-US"/>
        </w:rPr>
        <w:t>enabling</w:t>
      </w:r>
      <w:r w:rsidR="0013070A" w:rsidRPr="00872CA5">
        <w:rPr>
          <w:szCs w:val="18"/>
          <w:lang w:val="en-US"/>
        </w:rPr>
        <w:t xml:space="preserve"> </w:t>
      </w:r>
      <w:r w:rsidR="00D74EB1" w:rsidRPr="00872CA5">
        <w:rPr>
          <w:szCs w:val="18"/>
          <w:lang w:val="en-US"/>
        </w:rPr>
        <w:t>corporations to compete and excel</w:t>
      </w:r>
      <w:r w:rsidRPr="00872CA5">
        <w:rPr>
          <w:szCs w:val="18"/>
          <w:lang w:val="en-US"/>
        </w:rPr>
        <w:t>.</w:t>
      </w:r>
      <w:r w:rsidR="00DD1D94" w:rsidRPr="00872CA5">
        <w:rPr>
          <w:szCs w:val="18"/>
          <w:lang w:val="en-US"/>
        </w:rPr>
        <w:t xml:space="preserve"> </w:t>
      </w:r>
    </w:p>
    <w:p w:rsidR="009E5303" w:rsidRPr="00872CA5" w:rsidRDefault="00D74EB1" w:rsidP="00872CA5">
      <w:pPr>
        <w:spacing w:after="0" w:line="360" w:lineRule="auto"/>
        <w:jc w:val="both"/>
        <w:rPr>
          <w:szCs w:val="18"/>
          <w:lang w:val="en-US"/>
        </w:rPr>
      </w:pPr>
      <w:r w:rsidRPr="00872CA5">
        <w:rPr>
          <w:szCs w:val="18"/>
          <w:lang w:val="en-US"/>
        </w:rPr>
        <w:t>Thus</w:t>
      </w:r>
      <w:r w:rsidR="00DD1D94" w:rsidRPr="00872CA5">
        <w:rPr>
          <w:szCs w:val="18"/>
          <w:lang w:val="en-US"/>
        </w:rPr>
        <w:t xml:space="preserve">, </w:t>
      </w:r>
      <w:r w:rsidR="002B0A1C" w:rsidRPr="00872CA5">
        <w:rPr>
          <w:szCs w:val="18"/>
          <w:lang w:val="en-US"/>
        </w:rPr>
        <w:t>company</w:t>
      </w:r>
      <w:r w:rsidR="001215EE">
        <w:rPr>
          <w:szCs w:val="18"/>
          <w:lang w:val="en-US"/>
        </w:rPr>
        <w:t>-</w:t>
      </w:r>
      <w:r w:rsidR="002B0A1C" w:rsidRPr="00872CA5">
        <w:rPr>
          <w:szCs w:val="18"/>
          <w:lang w:val="en-US"/>
        </w:rPr>
        <w:t xml:space="preserve">level </w:t>
      </w:r>
      <w:r w:rsidR="009E5303" w:rsidRPr="00872CA5">
        <w:rPr>
          <w:szCs w:val="18"/>
          <w:lang w:val="en-US"/>
        </w:rPr>
        <w:t xml:space="preserve">bargaining appears to be the most appropriate </w:t>
      </w:r>
      <w:r w:rsidR="001215EE">
        <w:rPr>
          <w:szCs w:val="18"/>
          <w:lang w:val="en-US"/>
        </w:rPr>
        <w:t>means of</w:t>
      </w:r>
      <w:r w:rsidR="009E5303" w:rsidRPr="00872CA5">
        <w:rPr>
          <w:szCs w:val="18"/>
          <w:lang w:val="en-US"/>
        </w:rPr>
        <w:t xml:space="preserve"> achiev</w:t>
      </w:r>
      <w:r w:rsidR="001215EE">
        <w:rPr>
          <w:szCs w:val="18"/>
          <w:lang w:val="en-US"/>
        </w:rPr>
        <w:t>ing</w:t>
      </w:r>
      <w:r w:rsidR="009E5303" w:rsidRPr="00872CA5">
        <w:rPr>
          <w:szCs w:val="18"/>
          <w:lang w:val="en-US"/>
        </w:rPr>
        <w:t xml:space="preserve"> the objectives pursued by </w:t>
      </w:r>
      <w:r w:rsidR="001215EE">
        <w:rPr>
          <w:szCs w:val="18"/>
          <w:lang w:val="en-US"/>
        </w:rPr>
        <w:t>both</w:t>
      </w:r>
      <w:r w:rsidR="001215EE" w:rsidRPr="00872CA5">
        <w:rPr>
          <w:szCs w:val="18"/>
          <w:lang w:val="en-US"/>
        </w:rPr>
        <w:t xml:space="preserve"> </w:t>
      </w:r>
      <w:r w:rsidR="009E5303" w:rsidRPr="00872CA5">
        <w:rPr>
          <w:szCs w:val="18"/>
          <w:lang w:val="en-US"/>
        </w:rPr>
        <w:t>employee</w:t>
      </w:r>
      <w:r w:rsidR="00EB056F" w:rsidRPr="00872CA5">
        <w:rPr>
          <w:szCs w:val="18"/>
          <w:lang w:val="en-US"/>
        </w:rPr>
        <w:t>s</w:t>
      </w:r>
      <w:r w:rsidR="009E5303" w:rsidRPr="00872CA5">
        <w:rPr>
          <w:szCs w:val="18"/>
          <w:lang w:val="en-US"/>
        </w:rPr>
        <w:t xml:space="preserve"> and employer</w:t>
      </w:r>
      <w:r w:rsidR="00EB056F" w:rsidRPr="00872CA5">
        <w:rPr>
          <w:szCs w:val="18"/>
          <w:lang w:val="en-US"/>
        </w:rPr>
        <w:t>s</w:t>
      </w:r>
      <w:r w:rsidR="009E5303" w:rsidRPr="00872CA5">
        <w:rPr>
          <w:szCs w:val="18"/>
          <w:lang w:val="en-US"/>
        </w:rPr>
        <w:t>.</w:t>
      </w:r>
    </w:p>
    <w:p w:rsidR="00AC5E98" w:rsidRPr="00872CA5" w:rsidRDefault="00AC5E98" w:rsidP="00872CA5">
      <w:pPr>
        <w:spacing w:after="0" w:line="360" w:lineRule="auto"/>
        <w:jc w:val="both"/>
        <w:rPr>
          <w:szCs w:val="18"/>
          <w:lang w:val="en-US"/>
        </w:rPr>
      </w:pPr>
      <w:r w:rsidRPr="00872CA5">
        <w:rPr>
          <w:szCs w:val="18"/>
          <w:lang w:val="en-US"/>
        </w:rPr>
        <w:t>For this reason, i</w:t>
      </w:r>
      <w:r w:rsidR="009E5303" w:rsidRPr="00872CA5">
        <w:rPr>
          <w:szCs w:val="18"/>
          <w:lang w:val="en-US"/>
        </w:rPr>
        <w:t>n recent years the European Union</w:t>
      </w:r>
      <w:r w:rsidRPr="00872CA5">
        <w:rPr>
          <w:szCs w:val="18"/>
          <w:lang w:val="en-US"/>
        </w:rPr>
        <w:t xml:space="preserve">, </w:t>
      </w:r>
      <w:r w:rsidR="001215EE">
        <w:rPr>
          <w:szCs w:val="18"/>
          <w:lang w:val="en-US"/>
        </w:rPr>
        <w:t>together with</w:t>
      </w:r>
      <w:r w:rsidRPr="00872CA5">
        <w:rPr>
          <w:szCs w:val="18"/>
          <w:lang w:val="en-US"/>
        </w:rPr>
        <w:t xml:space="preserve"> many EU countries, ha</w:t>
      </w:r>
      <w:r w:rsidR="001215EE">
        <w:rPr>
          <w:szCs w:val="18"/>
          <w:lang w:val="en-US"/>
        </w:rPr>
        <w:t>s</w:t>
      </w:r>
      <w:r w:rsidRPr="00872CA5">
        <w:rPr>
          <w:szCs w:val="18"/>
          <w:lang w:val="en-US"/>
        </w:rPr>
        <w:t xml:space="preserve"> </w:t>
      </w:r>
      <w:r w:rsidR="009E5303" w:rsidRPr="00872CA5">
        <w:rPr>
          <w:szCs w:val="18"/>
          <w:lang w:val="en-US"/>
        </w:rPr>
        <w:t xml:space="preserve">encouraged company agreements as </w:t>
      </w:r>
      <w:r w:rsidR="00E553B9" w:rsidRPr="00872CA5">
        <w:rPr>
          <w:szCs w:val="18"/>
          <w:lang w:val="en-US"/>
        </w:rPr>
        <w:t xml:space="preserve">a </w:t>
      </w:r>
      <w:r w:rsidR="00DD1D94" w:rsidRPr="00872CA5">
        <w:rPr>
          <w:szCs w:val="18"/>
          <w:lang w:val="en-US"/>
        </w:rPr>
        <w:t>means to improv</w:t>
      </w:r>
      <w:r w:rsidR="001215EE">
        <w:rPr>
          <w:szCs w:val="18"/>
          <w:lang w:val="en-US"/>
        </w:rPr>
        <w:t>ing</w:t>
      </w:r>
      <w:r w:rsidR="00DD1D94" w:rsidRPr="00872CA5">
        <w:rPr>
          <w:szCs w:val="18"/>
          <w:lang w:val="en-US"/>
        </w:rPr>
        <w:t xml:space="preserve"> social cohesion. </w:t>
      </w:r>
    </w:p>
    <w:p w:rsidR="00E553B9" w:rsidRPr="0031773E" w:rsidRDefault="00E553B9" w:rsidP="00872CA5">
      <w:pPr>
        <w:spacing w:after="0" w:line="360" w:lineRule="auto"/>
        <w:jc w:val="both"/>
        <w:rPr>
          <w:szCs w:val="18"/>
          <w:lang w:val="en-US"/>
        </w:rPr>
      </w:pPr>
      <w:r w:rsidRPr="00872CA5">
        <w:rPr>
          <w:szCs w:val="18"/>
          <w:lang w:val="en-US"/>
        </w:rPr>
        <w:t>T</w:t>
      </w:r>
      <w:r w:rsidR="009E5303" w:rsidRPr="00872CA5">
        <w:rPr>
          <w:szCs w:val="18"/>
          <w:lang w:val="en-US"/>
        </w:rPr>
        <w:t xml:space="preserve">he need to encourage social partners to cooperate </w:t>
      </w:r>
      <w:r w:rsidR="00570BF6">
        <w:rPr>
          <w:szCs w:val="18"/>
          <w:lang w:val="en-US"/>
        </w:rPr>
        <w:t>closely</w:t>
      </w:r>
      <w:r w:rsidR="009E5303" w:rsidRPr="00872CA5">
        <w:rPr>
          <w:szCs w:val="18"/>
          <w:lang w:val="en-US"/>
        </w:rPr>
        <w:t xml:space="preserve"> </w:t>
      </w:r>
      <w:r w:rsidR="00570BF6">
        <w:rPr>
          <w:szCs w:val="18"/>
          <w:lang w:val="en-US"/>
        </w:rPr>
        <w:t>has</w:t>
      </w:r>
      <w:r w:rsidR="00570BF6" w:rsidRPr="00872CA5">
        <w:rPr>
          <w:szCs w:val="18"/>
          <w:lang w:val="en-US"/>
        </w:rPr>
        <w:t xml:space="preserve"> </w:t>
      </w:r>
      <w:r w:rsidRPr="00872CA5">
        <w:rPr>
          <w:szCs w:val="18"/>
          <w:lang w:val="en-US"/>
        </w:rPr>
        <w:t xml:space="preserve">also </w:t>
      </w:r>
      <w:r w:rsidR="00570BF6">
        <w:rPr>
          <w:szCs w:val="18"/>
          <w:lang w:val="en-US"/>
        </w:rPr>
        <w:t xml:space="preserve">been </w:t>
      </w:r>
      <w:r w:rsidR="009E5303" w:rsidRPr="00872CA5">
        <w:rPr>
          <w:szCs w:val="18"/>
          <w:lang w:val="en-US"/>
        </w:rPr>
        <w:t xml:space="preserve">underlined in </w:t>
      </w:r>
      <w:r w:rsidR="00570BF6">
        <w:rPr>
          <w:szCs w:val="18"/>
          <w:lang w:val="en-US"/>
        </w:rPr>
        <w:t>several</w:t>
      </w:r>
      <w:r w:rsidR="00570BF6" w:rsidRPr="00872CA5">
        <w:rPr>
          <w:szCs w:val="18"/>
          <w:lang w:val="en-US"/>
        </w:rPr>
        <w:t xml:space="preserve"> </w:t>
      </w:r>
      <w:r w:rsidR="00570BF6">
        <w:rPr>
          <w:szCs w:val="18"/>
          <w:lang w:val="en-US"/>
        </w:rPr>
        <w:t xml:space="preserve">European Commission </w:t>
      </w:r>
      <w:r w:rsidR="009E5303" w:rsidRPr="00872CA5">
        <w:rPr>
          <w:szCs w:val="18"/>
          <w:lang w:val="en-US"/>
        </w:rPr>
        <w:t>communications, for example COM (2013) 362</w:t>
      </w:r>
      <w:r w:rsidR="00813062" w:rsidRPr="00872CA5">
        <w:rPr>
          <w:rStyle w:val="Rimandonotaapidipagina"/>
          <w:szCs w:val="18"/>
          <w:lang w:val="en-US"/>
        </w:rPr>
        <w:footnoteReference w:id="12"/>
      </w:r>
      <w:r w:rsidR="009E5303" w:rsidRPr="00872CA5">
        <w:rPr>
          <w:szCs w:val="18"/>
          <w:lang w:val="en-US"/>
        </w:rPr>
        <w:t>, COM (201</w:t>
      </w:r>
      <w:r w:rsidR="00492E3A" w:rsidRPr="00872CA5">
        <w:rPr>
          <w:szCs w:val="18"/>
          <w:lang w:val="en-US"/>
        </w:rPr>
        <w:t>5</w:t>
      </w:r>
      <w:r w:rsidR="009E5303" w:rsidRPr="00872CA5">
        <w:rPr>
          <w:szCs w:val="18"/>
          <w:lang w:val="en-US"/>
        </w:rPr>
        <w:t xml:space="preserve">) </w:t>
      </w:r>
      <w:r w:rsidR="00492E3A" w:rsidRPr="00872CA5">
        <w:rPr>
          <w:szCs w:val="18"/>
          <w:lang w:val="en-US"/>
        </w:rPr>
        <w:t>272</w:t>
      </w:r>
      <w:r w:rsidR="00813062" w:rsidRPr="00872CA5">
        <w:rPr>
          <w:rStyle w:val="Rimandonotaapidipagina"/>
          <w:szCs w:val="18"/>
          <w:lang w:val="en-US"/>
        </w:rPr>
        <w:footnoteReference w:id="13"/>
      </w:r>
      <w:r w:rsidR="00570BF6">
        <w:rPr>
          <w:szCs w:val="18"/>
          <w:lang w:val="en-US"/>
        </w:rPr>
        <w:t xml:space="preserve">, </w:t>
      </w:r>
      <w:r w:rsidR="009E5303" w:rsidRPr="00872CA5">
        <w:rPr>
          <w:szCs w:val="18"/>
          <w:lang w:val="en-US"/>
        </w:rPr>
        <w:t xml:space="preserve">and so on. </w:t>
      </w:r>
    </w:p>
    <w:p w:rsidR="0018359E" w:rsidRPr="00872CA5" w:rsidRDefault="0018359E" w:rsidP="00872CA5">
      <w:pPr>
        <w:tabs>
          <w:tab w:val="left" w:pos="3932"/>
          <w:tab w:val="center" w:pos="4819"/>
        </w:tabs>
        <w:spacing w:after="0" w:line="360" w:lineRule="auto"/>
        <w:jc w:val="both"/>
        <w:rPr>
          <w:szCs w:val="18"/>
          <w:lang w:val="en-US"/>
        </w:rPr>
      </w:pPr>
      <w:r w:rsidRPr="00872CA5">
        <w:rPr>
          <w:szCs w:val="18"/>
          <w:lang w:val="en-US"/>
        </w:rPr>
        <w:t>The general trend towards decentralization, encouraged by Europe, can be seen both in the German and French context.</w:t>
      </w:r>
    </w:p>
    <w:p w:rsidR="00391860" w:rsidRPr="00872CA5" w:rsidRDefault="0018359E" w:rsidP="00872CA5">
      <w:pPr>
        <w:pStyle w:val="Paragrafoelenco"/>
        <w:numPr>
          <w:ilvl w:val="0"/>
          <w:numId w:val="4"/>
        </w:numPr>
        <w:tabs>
          <w:tab w:val="left" w:pos="3932"/>
          <w:tab w:val="center" w:pos="4819"/>
        </w:tabs>
        <w:spacing w:after="0" w:line="360" w:lineRule="auto"/>
        <w:ind w:left="426" w:hanging="426"/>
        <w:jc w:val="both"/>
        <w:rPr>
          <w:szCs w:val="18"/>
          <w:lang w:val="en-US"/>
        </w:rPr>
      </w:pPr>
      <w:r w:rsidRPr="00872CA5">
        <w:rPr>
          <w:szCs w:val="18"/>
          <w:lang w:val="en-US"/>
        </w:rPr>
        <w:t xml:space="preserve">France was traditionally characterized by a centralized industrial relations system. </w:t>
      </w:r>
      <w:r w:rsidR="001D6F15">
        <w:rPr>
          <w:szCs w:val="18"/>
          <w:lang w:val="en-US"/>
        </w:rPr>
        <w:t>However</w:t>
      </w:r>
      <w:r w:rsidRPr="00872CA5">
        <w:rPr>
          <w:szCs w:val="18"/>
          <w:lang w:val="en-US"/>
        </w:rPr>
        <w:t xml:space="preserve">, following EU </w:t>
      </w:r>
      <w:r w:rsidR="001D6F15">
        <w:rPr>
          <w:szCs w:val="18"/>
          <w:lang w:val="en-US"/>
        </w:rPr>
        <w:t>recommendations there has clearly been</w:t>
      </w:r>
      <w:r w:rsidRPr="00872CA5">
        <w:rPr>
          <w:szCs w:val="18"/>
          <w:lang w:val="en-US"/>
        </w:rPr>
        <w:t xml:space="preserve"> a recent trend towards decentralization. </w:t>
      </w:r>
      <w:r w:rsidR="002A0921">
        <w:rPr>
          <w:szCs w:val="18"/>
          <w:lang w:val="en-US"/>
        </w:rPr>
        <w:t>Since</w:t>
      </w:r>
      <w:r w:rsidR="002A0921" w:rsidRPr="00872CA5">
        <w:rPr>
          <w:szCs w:val="18"/>
          <w:lang w:val="en-US"/>
        </w:rPr>
        <w:t xml:space="preserve"> </w:t>
      </w:r>
      <w:r w:rsidRPr="00872CA5">
        <w:rPr>
          <w:szCs w:val="18"/>
          <w:lang w:val="en-US"/>
        </w:rPr>
        <w:t>2008</w:t>
      </w:r>
      <w:r w:rsidR="00BE3A3A" w:rsidRPr="00872CA5">
        <w:rPr>
          <w:szCs w:val="18"/>
          <w:lang w:val="en-US"/>
        </w:rPr>
        <w:t>,</w:t>
      </w:r>
      <w:r w:rsidRPr="00872CA5">
        <w:rPr>
          <w:szCs w:val="18"/>
          <w:lang w:val="en-US"/>
        </w:rPr>
        <w:t xml:space="preserve"> </w:t>
      </w:r>
      <w:r w:rsidR="002A0921">
        <w:rPr>
          <w:szCs w:val="18"/>
          <w:lang w:val="en-US"/>
        </w:rPr>
        <w:t>when a</w:t>
      </w:r>
      <w:r w:rsidRPr="00872CA5">
        <w:rPr>
          <w:szCs w:val="18"/>
          <w:lang w:val="en-US"/>
        </w:rPr>
        <w:t xml:space="preserve"> law regarding representation of trade unions</w:t>
      </w:r>
      <w:r w:rsidR="00BE3A3A" w:rsidRPr="00872CA5">
        <w:rPr>
          <w:szCs w:val="18"/>
          <w:lang w:val="en-US"/>
        </w:rPr>
        <w:t xml:space="preserve"> </w:t>
      </w:r>
      <w:r w:rsidR="008B55E0">
        <w:rPr>
          <w:szCs w:val="18"/>
          <w:lang w:val="en-US"/>
        </w:rPr>
        <w:t>was</w:t>
      </w:r>
      <w:r w:rsidR="00BE3A3A" w:rsidRPr="00872CA5">
        <w:rPr>
          <w:szCs w:val="18"/>
          <w:lang w:val="en-US"/>
        </w:rPr>
        <w:t xml:space="preserve"> implemented</w:t>
      </w:r>
      <w:r w:rsidRPr="00872CA5">
        <w:rPr>
          <w:szCs w:val="18"/>
          <w:lang w:val="en-US"/>
        </w:rPr>
        <w:t xml:space="preserve">, </w:t>
      </w:r>
      <w:r w:rsidR="00BE3A3A" w:rsidRPr="00872CA5">
        <w:rPr>
          <w:szCs w:val="18"/>
          <w:lang w:val="en-US"/>
        </w:rPr>
        <w:t xml:space="preserve">works councils </w:t>
      </w:r>
      <w:r w:rsidR="008B55E0">
        <w:rPr>
          <w:szCs w:val="18"/>
          <w:lang w:val="en-US"/>
        </w:rPr>
        <w:t>have been</w:t>
      </w:r>
      <w:r w:rsidR="002A0921">
        <w:rPr>
          <w:szCs w:val="18"/>
          <w:lang w:val="en-US"/>
        </w:rPr>
        <w:t xml:space="preserve"> empowered </w:t>
      </w:r>
      <w:r w:rsidR="00BE3A3A" w:rsidRPr="00872CA5">
        <w:rPr>
          <w:szCs w:val="18"/>
          <w:lang w:val="en-US"/>
        </w:rPr>
        <w:t xml:space="preserve">to negotiate and sign </w:t>
      </w:r>
      <w:r w:rsidRPr="00872CA5">
        <w:rPr>
          <w:szCs w:val="18"/>
          <w:lang w:val="en-US"/>
        </w:rPr>
        <w:t xml:space="preserve">collective agreements. </w:t>
      </w:r>
      <w:r w:rsidR="008E76AF">
        <w:rPr>
          <w:szCs w:val="18"/>
          <w:lang w:val="en-US"/>
        </w:rPr>
        <w:t>Furthermore, c</w:t>
      </w:r>
      <w:r w:rsidRPr="00872CA5">
        <w:rPr>
          <w:szCs w:val="18"/>
          <w:lang w:val="en-US"/>
        </w:rPr>
        <w:t xml:space="preserve">ompany agreements in France can now </w:t>
      </w:r>
      <w:r w:rsidR="008B55E0">
        <w:rPr>
          <w:szCs w:val="18"/>
          <w:lang w:val="en-US"/>
        </w:rPr>
        <w:t>depart</w:t>
      </w:r>
      <w:r w:rsidR="008B55E0" w:rsidRPr="00872CA5">
        <w:rPr>
          <w:szCs w:val="18"/>
          <w:lang w:val="en-US"/>
        </w:rPr>
        <w:t xml:space="preserve"> </w:t>
      </w:r>
      <w:r w:rsidRPr="00872CA5">
        <w:rPr>
          <w:szCs w:val="18"/>
          <w:lang w:val="en-US"/>
        </w:rPr>
        <w:t xml:space="preserve">from law and from national agreements </w:t>
      </w:r>
      <w:r w:rsidR="008B55E0">
        <w:rPr>
          <w:szCs w:val="18"/>
          <w:lang w:val="en-US"/>
        </w:rPr>
        <w:t>in regard</w:t>
      </w:r>
      <w:r w:rsidR="008B55E0" w:rsidRPr="00872CA5">
        <w:rPr>
          <w:szCs w:val="18"/>
          <w:lang w:val="en-US"/>
        </w:rPr>
        <w:t xml:space="preserve"> </w:t>
      </w:r>
      <w:r w:rsidRPr="00872CA5">
        <w:rPr>
          <w:szCs w:val="18"/>
          <w:lang w:val="en-US"/>
        </w:rPr>
        <w:t xml:space="preserve">to specific matters concerning the organization of work. </w:t>
      </w:r>
    </w:p>
    <w:p w:rsidR="00391860" w:rsidRPr="00872CA5" w:rsidRDefault="00391860" w:rsidP="00872CA5">
      <w:pPr>
        <w:pStyle w:val="Paragrafoelenco"/>
        <w:tabs>
          <w:tab w:val="left" w:pos="3932"/>
          <w:tab w:val="center" w:pos="4819"/>
        </w:tabs>
        <w:spacing w:after="0" w:line="360" w:lineRule="auto"/>
        <w:ind w:left="426" w:hanging="426"/>
        <w:jc w:val="both"/>
        <w:rPr>
          <w:szCs w:val="18"/>
          <w:lang w:val="en-US"/>
        </w:rPr>
      </w:pPr>
    </w:p>
    <w:p w:rsidR="0018359E" w:rsidRPr="007B47FF" w:rsidRDefault="0018359E" w:rsidP="00872CA5">
      <w:pPr>
        <w:pStyle w:val="Paragrafoelenco"/>
        <w:numPr>
          <w:ilvl w:val="0"/>
          <w:numId w:val="4"/>
        </w:numPr>
        <w:tabs>
          <w:tab w:val="left" w:pos="3932"/>
          <w:tab w:val="center" w:pos="4819"/>
        </w:tabs>
        <w:spacing w:after="0" w:line="360" w:lineRule="auto"/>
        <w:ind w:left="426" w:hanging="426"/>
        <w:jc w:val="both"/>
        <w:rPr>
          <w:szCs w:val="18"/>
          <w:lang w:val="en-US"/>
        </w:rPr>
      </w:pPr>
      <w:r w:rsidRPr="007B47FF">
        <w:rPr>
          <w:szCs w:val="18"/>
          <w:lang w:val="en-US"/>
        </w:rPr>
        <w:t xml:space="preserve">Germany has always been characterized by </w:t>
      </w:r>
      <w:r w:rsidR="008B55E0">
        <w:rPr>
          <w:szCs w:val="18"/>
          <w:lang w:val="en-US"/>
        </w:rPr>
        <w:t>the</w:t>
      </w:r>
      <w:r w:rsidR="008B55E0" w:rsidRPr="007B47FF">
        <w:rPr>
          <w:szCs w:val="18"/>
          <w:lang w:val="en-US"/>
        </w:rPr>
        <w:t xml:space="preserve"> </w:t>
      </w:r>
      <w:r w:rsidRPr="009046E1">
        <w:rPr>
          <w:szCs w:val="18"/>
          <w:lang w:val="en-US"/>
        </w:rPr>
        <w:t>massive presence of collective bargaining agreement</w:t>
      </w:r>
      <w:r w:rsidR="008B55E0">
        <w:rPr>
          <w:szCs w:val="18"/>
          <w:lang w:val="en-US"/>
        </w:rPr>
        <w:t>s</w:t>
      </w:r>
      <w:r w:rsidRPr="009046E1">
        <w:rPr>
          <w:szCs w:val="18"/>
          <w:lang w:val="en-US"/>
        </w:rPr>
        <w:t xml:space="preserve"> at Lander level. </w:t>
      </w:r>
      <w:r w:rsidR="00216772">
        <w:rPr>
          <w:szCs w:val="18"/>
          <w:lang w:val="en-US"/>
        </w:rPr>
        <w:t>However</w:t>
      </w:r>
      <w:r w:rsidRPr="009046E1">
        <w:rPr>
          <w:szCs w:val="18"/>
          <w:lang w:val="en-US"/>
        </w:rPr>
        <w:t xml:space="preserve">, at company level it is possible to stipulate collective company agreements </w:t>
      </w:r>
      <w:r w:rsidR="00216772">
        <w:rPr>
          <w:szCs w:val="18"/>
          <w:lang w:val="en-US"/>
        </w:rPr>
        <w:t>regarding pay</w:t>
      </w:r>
      <w:r w:rsidRPr="007B47FF">
        <w:rPr>
          <w:szCs w:val="18"/>
          <w:lang w:val="en-US"/>
        </w:rPr>
        <w:t xml:space="preserve"> and other </w:t>
      </w:r>
      <w:r w:rsidR="00CC3E0F">
        <w:rPr>
          <w:szCs w:val="18"/>
          <w:lang w:val="en-US"/>
        </w:rPr>
        <w:t>conditions</w:t>
      </w:r>
      <w:r w:rsidR="00216772">
        <w:rPr>
          <w:szCs w:val="18"/>
          <w:lang w:val="en-US"/>
        </w:rPr>
        <w:t xml:space="preserve"> of employment</w:t>
      </w:r>
      <w:r w:rsidR="00CC3E0F">
        <w:rPr>
          <w:szCs w:val="18"/>
          <w:lang w:val="en-US"/>
        </w:rPr>
        <w:t>.</w:t>
      </w:r>
      <w:r w:rsidRPr="007B47FF">
        <w:rPr>
          <w:szCs w:val="18"/>
          <w:lang w:val="en-US"/>
        </w:rPr>
        <w:t xml:space="preserve"> </w:t>
      </w:r>
      <w:r w:rsidR="00216772">
        <w:rPr>
          <w:b/>
          <w:szCs w:val="18"/>
          <w:lang w:val="en-US"/>
        </w:rPr>
        <w:t>Under</w:t>
      </w:r>
      <w:r w:rsidR="00216772" w:rsidRPr="007B47FF">
        <w:rPr>
          <w:b/>
          <w:szCs w:val="18"/>
          <w:lang w:val="en-US"/>
        </w:rPr>
        <w:t xml:space="preserve"> </w:t>
      </w:r>
      <w:r w:rsidR="00391860" w:rsidRPr="007B47FF">
        <w:rPr>
          <w:b/>
          <w:szCs w:val="18"/>
          <w:lang w:val="en-US"/>
        </w:rPr>
        <w:t>the German legal system, s</w:t>
      </w:r>
      <w:r w:rsidRPr="007B47FF">
        <w:rPr>
          <w:b/>
          <w:szCs w:val="18"/>
          <w:lang w:val="en-US"/>
        </w:rPr>
        <w:t>ocial partners are encouraged to cooperate at company level in order to better respond to the productive demands of the undertaking</w:t>
      </w:r>
      <w:r w:rsidR="004F0FD8">
        <w:rPr>
          <w:b/>
          <w:szCs w:val="18"/>
          <w:lang w:val="en-US"/>
        </w:rPr>
        <w:t xml:space="preserve"> concerned</w:t>
      </w:r>
      <w:r w:rsidRPr="007B47FF">
        <w:rPr>
          <w:szCs w:val="18"/>
          <w:lang w:val="en-US"/>
        </w:rPr>
        <w:t>.</w:t>
      </w:r>
      <w:r w:rsidR="0076634F" w:rsidRPr="007B47FF">
        <w:rPr>
          <w:rStyle w:val="Rimandonotaapidipagina"/>
          <w:szCs w:val="18"/>
          <w:lang w:val="en-US"/>
        </w:rPr>
        <w:footnoteReference w:id="14"/>
      </w:r>
    </w:p>
    <w:p w:rsidR="006E5DD8" w:rsidRDefault="0018359E" w:rsidP="00872CA5">
      <w:pPr>
        <w:tabs>
          <w:tab w:val="left" w:pos="3932"/>
          <w:tab w:val="center" w:pos="4819"/>
        </w:tabs>
        <w:spacing w:after="0" w:line="360" w:lineRule="auto"/>
        <w:jc w:val="both"/>
        <w:rPr>
          <w:szCs w:val="18"/>
          <w:lang w:val="en-US"/>
        </w:rPr>
      </w:pPr>
      <w:r w:rsidRPr="00872CA5">
        <w:rPr>
          <w:szCs w:val="18"/>
          <w:lang w:val="en-US"/>
        </w:rPr>
        <w:t>What about Italy?</w:t>
      </w:r>
    </w:p>
    <w:p w:rsidR="00E10A6D" w:rsidRPr="00782668" w:rsidRDefault="00E10A6D" w:rsidP="00E10A6D">
      <w:pPr>
        <w:tabs>
          <w:tab w:val="left" w:pos="3932"/>
          <w:tab w:val="center" w:pos="4819"/>
        </w:tabs>
        <w:spacing w:after="0" w:line="360" w:lineRule="auto"/>
        <w:jc w:val="both"/>
        <w:rPr>
          <w:color w:val="000000" w:themeColor="text1"/>
          <w:szCs w:val="18"/>
          <w:lang w:val="en-US"/>
        </w:rPr>
      </w:pPr>
      <w:r w:rsidRPr="00782668">
        <w:rPr>
          <w:color w:val="000000" w:themeColor="text1"/>
          <w:szCs w:val="18"/>
          <w:lang w:val="en-US"/>
        </w:rPr>
        <w:t>Nation wide-sector bargaining remains the most widespread form of negotiation in industrial relations in Italy</w:t>
      </w:r>
      <w:r w:rsidRPr="00FE2A12">
        <w:rPr>
          <w:color w:val="000000" w:themeColor="text1"/>
          <w:vertAlign w:val="superscript"/>
        </w:rPr>
        <w:footnoteReference w:id="15"/>
      </w:r>
      <w:r w:rsidRPr="00FE2A12">
        <w:rPr>
          <w:color w:val="000000" w:themeColor="text1"/>
          <w:szCs w:val="18"/>
          <w:vertAlign w:val="superscript"/>
          <w:lang w:val="en-US"/>
        </w:rPr>
        <w:t>.</w:t>
      </w:r>
      <w:r w:rsidRPr="00782668">
        <w:rPr>
          <w:color w:val="000000" w:themeColor="text1"/>
          <w:szCs w:val="18"/>
          <w:lang w:val="en-US"/>
        </w:rPr>
        <w:t xml:space="preserve"> According to 2015 OECD data, the coverage of collective bargaining is about </w:t>
      </w:r>
      <w:r w:rsidRPr="00782668">
        <w:rPr>
          <w:rFonts w:cs="Arial"/>
          <w:color w:val="2A2A2A"/>
          <w:sz w:val="19"/>
          <w:szCs w:val="19"/>
          <w:lang w:val="en-US"/>
        </w:rPr>
        <w:t>80%</w:t>
      </w:r>
      <w:r w:rsidRPr="00782668">
        <w:rPr>
          <w:color w:val="000000" w:themeColor="text1"/>
          <w:szCs w:val="18"/>
          <w:lang w:val="en-US"/>
        </w:rPr>
        <w:t xml:space="preserve">, which is in line with statistics in countries with similar </w:t>
      </w:r>
      <w:r w:rsidR="00B35097" w:rsidRPr="00782668">
        <w:rPr>
          <w:color w:val="000000" w:themeColor="text1"/>
          <w:szCs w:val="18"/>
          <w:lang w:val="en-US"/>
        </w:rPr>
        <w:t>unionization</w:t>
      </w:r>
      <w:r w:rsidRPr="00782668">
        <w:rPr>
          <w:color w:val="000000" w:themeColor="text1"/>
          <w:szCs w:val="18"/>
          <w:lang w:val="en-US"/>
        </w:rPr>
        <w:t xml:space="preserve"> rates (Denmark, Sweden, Norway) and those which, despite lower rates (France, Spain)35, feature extension of the legal effects of agreements.</w:t>
      </w:r>
    </w:p>
    <w:p w:rsidR="00E10A6D" w:rsidRPr="00872CA5" w:rsidRDefault="00E10A6D" w:rsidP="00872CA5">
      <w:pPr>
        <w:tabs>
          <w:tab w:val="left" w:pos="3932"/>
          <w:tab w:val="center" w:pos="4819"/>
        </w:tabs>
        <w:spacing w:after="0" w:line="360" w:lineRule="auto"/>
        <w:jc w:val="both"/>
        <w:rPr>
          <w:szCs w:val="18"/>
          <w:lang w:val="en-US"/>
        </w:rPr>
      </w:pPr>
    </w:p>
    <w:p w:rsidR="00C00E5E" w:rsidRPr="00EF2DE9" w:rsidRDefault="002D626F" w:rsidP="00EF2DE9">
      <w:pPr>
        <w:tabs>
          <w:tab w:val="left" w:pos="3932"/>
          <w:tab w:val="center" w:pos="4819"/>
        </w:tabs>
        <w:spacing w:after="0" w:line="360" w:lineRule="auto"/>
        <w:jc w:val="both"/>
        <w:rPr>
          <w:color w:val="000000" w:themeColor="text1"/>
          <w:szCs w:val="18"/>
          <w:lang w:val="en-US"/>
        </w:rPr>
      </w:pPr>
      <w:r>
        <w:rPr>
          <w:color w:val="000000" w:themeColor="text1"/>
          <w:szCs w:val="18"/>
          <w:lang w:val="en-US"/>
        </w:rPr>
        <w:t>However</w:t>
      </w:r>
      <w:r w:rsidR="00C00E5E" w:rsidRPr="00EF2DE9">
        <w:rPr>
          <w:color w:val="000000" w:themeColor="text1"/>
          <w:szCs w:val="18"/>
          <w:lang w:val="en-US"/>
        </w:rPr>
        <w:t xml:space="preserve">, </w:t>
      </w:r>
      <w:r>
        <w:rPr>
          <w:color w:val="000000" w:themeColor="text1"/>
          <w:szCs w:val="18"/>
          <w:lang w:val="en-US"/>
        </w:rPr>
        <w:t xml:space="preserve">as a rule </w:t>
      </w:r>
      <w:r w:rsidR="00E4718F" w:rsidRPr="00EF2DE9">
        <w:rPr>
          <w:color w:val="000000" w:themeColor="text1"/>
          <w:szCs w:val="18"/>
          <w:lang w:val="en-US"/>
        </w:rPr>
        <w:t>second</w:t>
      </w:r>
      <w:r>
        <w:rPr>
          <w:color w:val="000000" w:themeColor="text1"/>
          <w:szCs w:val="18"/>
          <w:lang w:val="en-US"/>
        </w:rPr>
        <w:t>-</w:t>
      </w:r>
      <w:r w:rsidR="00E4718F" w:rsidRPr="00EF2DE9">
        <w:rPr>
          <w:color w:val="000000" w:themeColor="text1"/>
          <w:szCs w:val="18"/>
          <w:lang w:val="en-US"/>
        </w:rPr>
        <w:t>level collective agreements</w:t>
      </w:r>
      <w:r w:rsidR="00C00E5E" w:rsidRPr="00EF2DE9">
        <w:rPr>
          <w:color w:val="000000" w:themeColor="text1"/>
          <w:szCs w:val="18"/>
          <w:lang w:val="en-US"/>
        </w:rPr>
        <w:t xml:space="preserve"> have been entered into in order to regulate specific situation</w:t>
      </w:r>
      <w:r>
        <w:rPr>
          <w:color w:val="000000" w:themeColor="text1"/>
          <w:szCs w:val="18"/>
          <w:lang w:val="en-US"/>
        </w:rPr>
        <w:t>s</w:t>
      </w:r>
      <w:r w:rsidR="00C00E5E" w:rsidRPr="00EF2DE9">
        <w:rPr>
          <w:color w:val="000000" w:themeColor="text1"/>
          <w:szCs w:val="18"/>
          <w:lang w:val="en-US"/>
        </w:rPr>
        <w:t xml:space="preserve"> at company level.</w:t>
      </w:r>
    </w:p>
    <w:p w:rsidR="00C00E5E" w:rsidRPr="00EF2DE9" w:rsidRDefault="00C00E5E" w:rsidP="00EF2DE9">
      <w:pPr>
        <w:tabs>
          <w:tab w:val="left" w:pos="3932"/>
          <w:tab w:val="center" w:pos="4819"/>
        </w:tabs>
        <w:spacing w:after="0" w:line="360" w:lineRule="auto"/>
        <w:jc w:val="both"/>
        <w:rPr>
          <w:color w:val="000000" w:themeColor="text1"/>
          <w:szCs w:val="18"/>
          <w:lang w:val="en-US"/>
        </w:rPr>
      </w:pPr>
      <w:r w:rsidRPr="00EF2DE9">
        <w:rPr>
          <w:color w:val="000000" w:themeColor="text1"/>
          <w:szCs w:val="18"/>
          <w:lang w:val="en-US"/>
        </w:rPr>
        <w:t>Up to January 2009, the relation</w:t>
      </w:r>
      <w:r w:rsidR="002D626F">
        <w:rPr>
          <w:color w:val="000000" w:themeColor="text1"/>
          <w:szCs w:val="18"/>
          <w:lang w:val="en-US"/>
        </w:rPr>
        <w:t>ship</w:t>
      </w:r>
      <w:r w:rsidRPr="00EF2DE9">
        <w:rPr>
          <w:color w:val="000000" w:themeColor="text1"/>
          <w:szCs w:val="18"/>
          <w:lang w:val="en-US"/>
        </w:rPr>
        <w:t xml:space="preserve"> between </w:t>
      </w:r>
      <w:r w:rsidR="00F10EC8" w:rsidRPr="00EF2DE9">
        <w:rPr>
          <w:color w:val="000000" w:themeColor="text1"/>
          <w:szCs w:val="18"/>
          <w:lang w:val="en-US"/>
        </w:rPr>
        <w:t xml:space="preserve">national </w:t>
      </w:r>
      <w:r w:rsidRPr="00EF2DE9">
        <w:rPr>
          <w:color w:val="000000" w:themeColor="text1"/>
          <w:szCs w:val="18"/>
          <w:lang w:val="en-US"/>
        </w:rPr>
        <w:t>collective agreement</w:t>
      </w:r>
      <w:r w:rsidR="00F10EC8" w:rsidRPr="00EF2DE9">
        <w:rPr>
          <w:color w:val="000000" w:themeColor="text1"/>
          <w:szCs w:val="18"/>
          <w:lang w:val="en-US"/>
        </w:rPr>
        <w:t>s</w:t>
      </w:r>
      <w:r w:rsidRPr="00EF2DE9">
        <w:rPr>
          <w:color w:val="000000" w:themeColor="text1"/>
          <w:szCs w:val="18"/>
          <w:lang w:val="en-US"/>
        </w:rPr>
        <w:t xml:space="preserve"> and company </w:t>
      </w:r>
      <w:r w:rsidR="00F10EC8" w:rsidRPr="00EF2DE9">
        <w:rPr>
          <w:color w:val="000000" w:themeColor="text1"/>
          <w:szCs w:val="18"/>
          <w:lang w:val="en-US"/>
        </w:rPr>
        <w:t>collective agreements</w:t>
      </w:r>
      <w:r w:rsidRPr="00EF2DE9">
        <w:rPr>
          <w:color w:val="000000" w:themeColor="text1"/>
          <w:szCs w:val="18"/>
          <w:lang w:val="en-US"/>
        </w:rPr>
        <w:t xml:space="preserve">, was essentially based on the impossibility </w:t>
      </w:r>
      <w:r w:rsidR="002D626F">
        <w:rPr>
          <w:color w:val="000000" w:themeColor="text1"/>
          <w:szCs w:val="18"/>
          <w:lang w:val="en-US"/>
        </w:rPr>
        <w:t>of</w:t>
      </w:r>
      <w:r w:rsidRPr="00EF2DE9">
        <w:rPr>
          <w:color w:val="000000" w:themeColor="text1"/>
          <w:szCs w:val="18"/>
          <w:lang w:val="en-US"/>
        </w:rPr>
        <w:t xml:space="preserve"> corporate rules </w:t>
      </w:r>
      <w:r w:rsidR="002D626F">
        <w:rPr>
          <w:color w:val="000000" w:themeColor="text1"/>
          <w:szCs w:val="18"/>
          <w:lang w:val="en-US"/>
        </w:rPr>
        <w:t>establishing</w:t>
      </w:r>
      <w:r w:rsidRPr="00EF2DE9">
        <w:rPr>
          <w:color w:val="000000" w:themeColor="text1"/>
          <w:szCs w:val="18"/>
          <w:lang w:val="en-US"/>
        </w:rPr>
        <w:t xml:space="preserve"> pejorative clauses. </w:t>
      </w:r>
    </w:p>
    <w:p w:rsidR="00C00E5E" w:rsidRPr="00EF2DE9" w:rsidRDefault="00DB6DF3" w:rsidP="00EF2DE9">
      <w:pPr>
        <w:tabs>
          <w:tab w:val="left" w:pos="3932"/>
          <w:tab w:val="center" w:pos="4819"/>
        </w:tabs>
        <w:spacing w:after="0" w:line="360" w:lineRule="auto"/>
        <w:jc w:val="both"/>
        <w:rPr>
          <w:color w:val="000000" w:themeColor="text1"/>
          <w:szCs w:val="18"/>
          <w:lang w:val="en-US"/>
        </w:rPr>
      </w:pPr>
      <w:r>
        <w:rPr>
          <w:color w:val="000000" w:themeColor="text1"/>
          <w:szCs w:val="18"/>
          <w:lang w:val="en-US"/>
        </w:rPr>
        <w:t>T</w:t>
      </w:r>
      <w:r w:rsidR="00C00E5E" w:rsidRPr="00EF2DE9">
        <w:rPr>
          <w:color w:val="000000" w:themeColor="text1"/>
          <w:szCs w:val="18"/>
          <w:lang w:val="en-US"/>
        </w:rPr>
        <w:t xml:space="preserve">he </w:t>
      </w:r>
      <w:proofErr w:type="spellStart"/>
      <w:r w:rsidR="00C00E5E" w:rsidRPr="00EF2DE9">
        <w:rPr>
          <w:color w:val="000000" w:themeColor="text1"/>
          <w:szCs w:val="18"/>
          <w:lang w:val="en-US"/>
        </w:rPr>
        <w:t>Interconfederal</w:t>
      </w:r>
      <w:proofErr w:type="spellEnd"/>
      <w:r w:rsidR="00C00E5E" w:rsidRPr="00EF2DE9">
        <w:rPr>
          <w:color w:val="000000" w:themeColor="text1"/>
          <w:szCs w:val="18"/>
          <w:lang w:val="en-US"/>
        </w:rPr>
        <w:t xml:space="preserve"> Agreement of January 2009</w:t>
      </w:r>
      <w:r>
        <w:rPr>
          <w:color w:val="000000" w:themeColor="text1"/>
          <w:szCs w:val="18"/>
          <w:lang w:val="en-US"/>
        </w:rPr>
        <w:t xml:space="preserve"> saw the start of a change in</w:t>
      </w:r>
      <w:r w:rsidR="00C00E5E" w:rsidRPr="00EF2DE9">
        <w:rPr>
          <w:color w:val="000000" w:themeColor="text1"/>
          <w:szCs w:val="18"/>
          <w:lang w:val="en-US"/>
        </w:rPr>
        <w:t xml:space="preserve"> the relationship between the two level</w:t>
      </w:r>
      <w:r>
        <w:rPr>
          <w:color w:val="000000" w:themeColor="text1"/>
          <w:szCs w:val="18"/>
          <w:lang w:val="en-US"/>
        </w:rPr>
        <w:t>s</w:t>
      </w:r>
      <w:r w:rsidR="00C00E5E" w:rsidRPr="00EF2DE9">
        <w:rPr>
          <w:color w:val="000000" w:themeColor="text1"/>
          <w:szCs w:val="18"/>
          <w:lang w:val="en-US"/>
        </w:rPr>
        <w:t xml:space="preserve"> of collective bargaining.</w:t>
      </w:r>
    </w:p>
    <w:p w:rsidR="00C00E5E" w:rsidRPr="00EF2DE9" w:rsidRDefault="00DB6DF3" w:rsidP="00EF2DE9">
      <w:pPr>
        <w:tabs>
          <w:tab w:val="left" w:pos="3932"/>
          <w:tab w:val="center" w:pos="4819"/>
        </w:tabs>
        <w:spacing w:after="0" w:line="360" w:lineRule="auto"/>
        <w:jc w:val="both"/>
        <w:rPr>
          <w:color w:val="000000" w:themeColor="text1"/>
          <w:szCs w:val="18"/>
          <w:lang w:val="en-US"/>
        </w:rPr>
      </w:pPr>
      <w:r>
        <w:rPr>
          <w:color w:val="000000" w:themeColor="text1"/>
          <w:szCs w:val="18"/>
          <w:lang w:val="en-US"/>
        </w:rPr>
        <w:t>Under</w:t>
      </w:r>
      <w:r w:rsidRPr="00EF2DE9">
        <w:rPr>
          <w:color w:val="000000" w:themeColor="text1"/>
          <w:szCs w:val="18"/>
          <w:lang w:val="en-US"/>
        </w:rPr>
        <w:t xml:space="preserve"> </w:t>
      </w:r>
      <w:r w:rsidR="00C00E5E" w:rsidRPr="00EF2DE9">
        <w:rPr>
          <w:color w:val="000000" w:themeColor="text1"/>
          <w:szCs w:val="18"/>
          <w:lang w:val="en-US"/>
        </w:rPr>
        <w:t xml:space="preserve">the </w:t>
      </w:r>
      <w:proofErr w:type="spellStart"/>
      <w:r w:rsidR="00C00E5E" w:rsidRPr="00EF2DE9">
        <w:rPr>
          <w:color w:val="000000" w:themeColor="text1"/>
          <w:szCs w:val="18"/>
          <w:lang w:val="en-US"/>
        </w:rPr>
        <w:t>Interconfederal</w:t>
      </w:r>
      <w:proofErr w:type="spellEnd"/>
      <w:r w:rsidR="00C00E5E" w:rsidRPr="00EF2DE9">
        <w:rPr>
          <w:color w:val="000000" w:themeColor="text1"/>
          <w:szCs w:val="18"/>
          <w:lang w:val="en-US"/>
        </w:rPr>
        <w:t xml:space="preserve"> Agreement of January 2009, in fact, the parties </w:t>
      </w:r>
      <w:r>
        <w:rPr>
          <w:color w:val="000000" w:themeColor="text1"/>
          <w:szCs w:val="18"/>
          <w:lang w:val="en-US"/>
        </w:rPr>
        <w:t>concerned aimed</w:t>
      </w:r>
      <w:r w:rsidRPr="00EF2DE9">
        <w:rPr>
          <w:color w:val="000000" w:themeColor="text1"/>
          <w:szCs w:val="18"/>
          <w:lang w:val="en-US"/>
        </w:rPr>
        <w:t xml:space="preserve"> </w:t>
      </w:r>
      <w:r w:rsidR="00C00E5E" w:rsidRPr="00EF2DE9">
        <w:rPr>
          <w:color w:val="000000" w:themeColor="text1"/>
          <w:szCs w:val="18"/>
          <w:lang w:val="en-US"/>
        </w:rPr>
        <w:t xml:space="preserve">to </w:t>
      </w:r>
      <w:r w:rsidR="003D56F6">
        <w:rPr>
          <w:color w:val="000000" w:themeColor="text1"/>
          <w:szCs w:val="18"/>
          <w:lang w:val="en-US"/>
        </w:rPr>
        <w:t>make</w:t>
      </w:r>
      <w:r w:rsidR="00C00E5E" w:rsidRPr="00EF2DE9">
        <w:rPr>
          <w:color w:val="000000" w:themeColor="text1"/>
          <w:szCs w:val="18"/>
          <w:lang w:val="en-US"/>
        </w:rPr>
        <w:t xml:space="preserve"> company collective </w:t>
      </w:r>
      <w:proofErr w:type="spellStart"/>
      <w:r w:rsidR="00C00E5E" w:rsidRPr="00EF2DE9">
        <w:rPr>
          <w:color w:val="000000" w:themeColor="text1"/>
          <w:szCs w:val="18"/>
          <w:lang w:val="en-US"/>
        </w:rPr>
        <w:t>labour</w:t>
      </w:r>
      <w:proofErr w:type="spellEnd"/>
      <w:r w:rsidR="00C00E5E" w:rsidRPr="00EF2DE9">
        <w:rPr>
          <w:color w:val="000000" w:themeColor="text1"/>
          <w:szCs w:val="18"/>
          <w:lang w:val="en-US"/>
        </w:rPr>
        <w:t xml:space="preserve"> agreements</w:t>
      </w:r>
      <w:r w:rsidR="003D56F6">
        <w:rPr>
          <w:color w:val="000000" w:themeColor="text1"/>
          <w:szCs w:val="18"/>
          <w:lang w:val="en-US"/>
        </w:rPr>
        <w:t xml:space="preserve"> more effective and more important by enabling</w:t>
      </w:r>
      <w:r w:rsidR="00C00E5E" w:rsidRPr="00EF2DE9">
        <w:rPr>
          <w:color w:val="000000" w:themeColor="text1"/>
          <w:szCs w:val="18"/>
          <w:lang w:val="en-US"/>
        </w:rPr>
        <w:t xml:space="preserve"> corporate agreements to modify, even “</w:t>
      </w:r>
      <w:r w:rsidR="00C00E5E" w:rsidRPr="00E10A6D">
        <w:rPr>
          <w:i/>
          <w:color w:val="000000" w:themeColor="text1"/>
          <w:szCs w:val="18"/>
          <w:lang w:val="en-US"/>
        </w:rPr>
        <w:t xml:space="preserve">in </w:t>
      </w:r>
      <w:proofErr w:type="spellStart"/>
      <w:r w:rsidR="00C00E5E" w:rsidRPr="00E10A6D">
        <w:rPr>
          <w:i/>
          <w:color w:val="000000" w:themeColor="text1"/>
          <w:szCs w:val="18"/>
          <w:lang w:val="en-US"/>
        </w:rPr>
        <w:t>peius</w:t>
      </w:r>
      <w:proofErr w:type="spellEnd"/>
      <w:r w:rsidR="00C00E5E" w:rsidRPr="00EF2DE9">
        <w:rPr>
          <w:color w:val="000000" w:themeColor="text1"/>
          <w:szCs w:val="18"/>
          <w:lang w:val="en-US"/>
        </w:rPr>
        <w:t>”, th</w:t>
      </w:r>
      <w:r w:rsidR="003D56F6">
        <w:rPr>
          <w:color w:val="000000" w:themeColor="text1"/>
          <w:szCs w:val="18"/>
          <w:lang w:val="en-US"/>
        </w:rPr>
        <w:t>ose</w:t>
      </w:r>
      <w:r w:rsidR="00C00E5E" w:rsidRPr="00EF2DE9">
        <w:rPr>
          <w:color w:val="000000" w:themeColor="text1"/>
          <w:szCs w:val="18"/>
          <w:lang w:val="en-US"/>
        </w:rPr>
        <w:t xml:space="preserve"> provisions established at </w:t>
      </w:r>
      <w:r w:rsidR="00380386">
        <w:rPr>
          <w:color w:val="000000" w:themeColor="text1"/>
          <w:szCs w:val="18"/>
          <w:lang w:val="en-US"/>
        </w:rPr>
        <w:t xml:space="preserve">a </w:t>
      </w:r>
      <w:r w:rsidR="00C00E5E" w:rsidRPr="00EF2DE9">
        <w:rPr>
          <w:color w:val="000000" w:themeColor="text1"/>
          <w:szCs w:val="18"/>
          <w:lang w:val="en-US"/>
        </w:rPr>
        <w:t>national level.</w:t>
      </w:r>
    </w:p>
    <w:p w:rsidR="00C00E5E" w:rsidRPr="00EF2DE9" w:rsidRDefault="00EF2DE9" w:rsidP="00EF2DE9">
      <w:pPr>
        <w:tabs>
          <w:tab w:val="left" w:pos="3932"/>
          <w:tab w:val="center" w:pos="4819"/>
        </w:tabs>
        <w:spacing w:after="0" w:line="360" w:lineRule="auto"/>
        <w:jc w:val="both"/>
        <w:rPr>
          <w:color w:val="000000" w:themeColor="text1"/>
          <w:szCs w:val="18"/>
          <w:lang w:val="en-US"/>
        </w:rPr>
      </w:pPr>
      <w:r w:rsidRPr="00EF2DE9">
        <w:rPr>
          <w:color w:val="000000" w:themeColor="text1"/>
          <w:szCs w:val="18"/>
          <w:lang w:val="en-US"/>
        </w:rPr>
        <w:t>However</w:t>
      </w:r>
      <w:r w:rsidR="00380386">
        <w:rPr>
          <w:color w:val="000000" w:themeColor="text1"/>
          <w:szCs w:val="18"/>
          <w:lang w:val="en-US"/>
        </w:rPr>
        <w:t>,</w:t>
      </w:r>
      <w:r w:rsidRPr="00EF2DE9">
        <w:rPr>
          <w:color w:val="000000" w:themeColor="text1"/>
          <w:szCs w:val="18"/>
          <w:lang w:val="en-US"/>
        </w:rPr>
        <w:t xml:space="preserve"> the </w:t>
      </w:r>
      <w:r w:rsidR="00380386">
        <w:rPr>
          <w:color w:val="000000" w:themeColor="text1"/>
          <w:szCs w:val="18"/>
          <w:lang w:val="en-US"/>
        </w:rPr>
        <w:t>scope</w:t>
      </w:r>
      <w:r w:rsidRPr="00EF2DE9">
        <w:rPr>
          <w:color w:val="000000" w:themeColor="text1"/>
          <w:szCs w:val="18"/>
          <w:lang w:val="en-US"/>
        </w:rPr>
        <w:t xml:space="preserve"> </w:t>
      </w:r>
      <w:r w:rsidR="00380386">
        <w:rPr>
          <w:color w:val="000000" w:themeColor="text1"/>
          <w:szCs w:val="18"/>
          <w:lang w:val="en-US"/>
        </w:rPr>
        <w:t>of the aforesaid</w:t>
      </w:r>
      <w:r w:rsidRPr="00EF2DE9">
        <w:rPr>
          <w:color w:val="000000" w:themeColor="text1"/>
          <w:szCs w:val="18"/>
          <w:lang w:val="en-US"/>
        </w:rPr>
        <w:t xml:space="preserve"> agreement was quite narrow</w:t>
      </w:r>
      <w:r w:rsidR="00380386">
        <w:rPr>
          <w:color w:val="000000" w:themeColor="text1"/>
          <w:szCs w:val="18"/>
          <w:lang w:val="en-US"/>
        </w:rPr>
        <w:t xml:space="preserve">, </w:t>
      </w:r>
      <w:r w:rsidRPr="00EF2DE9">
        <w:rPr>
          <w:color w:val="000000" w:themeColor="text1"/>
          <w:szCs w:val="18"/>
          <w:lang w:val="en-US"/>
        </w:rPr>
        <w:t>and in any case the rules were</w:t>
      </w:r>
      <w:r w:rsidR="00C00E5E" w:rsidRPr="00EF2DE9">
        <w:rPr>
          <w:color w:val="000000" w:themeColor="text1"/>
          <w:szCs w:val="18"/>
          <w:lang w:val="en-US"/>
        </w:rPr>
        <w:t xml:space="preserve"> </w:t>
      </w:r>
      <w:r w:rsidRPr="00EF2DE9">
        <w:rPr>
          <w:color w:val="000000" w:themeColor="text1"/>
          <w:szCs w:val="18"/>
          <w:lang w:val="en-US"/>
        </w:rPr>
        <w:t xml:space="preserve">applicable only to </w:t>
      </w:r>
      <w:r w:rsidR="00EA132C">
        <w:rPr>
          <w:color w:val="000000" w:themeColor="text1"/>
          <w:szCs w:val="18"/>
          <w:lang w:val="en-US"/>
        </w:rPr>
        <w:t>those players who were party</w:t>
      </w:r>
      <w:r w:rsidRPr="00EF2DE9">
        <w:rPr>
          <w:color w:val="000000" w:themeColor="text1"/>
          <w:szCs w:val="18"/>
          <w:lang w:val="en-US"/>
        </w:rPr>
        <w:t xml:space="preserve"> to </w:t>
      </w:r>
      <w:r w:rsidR="00EA132C">
        <w:rPr>
          <w:color w:val="000000" w:themeColor="text1"/>
          <w:szCs w:val="18"/>
          <w:lang w:val="en-US"/>
        </w:rPr>
        <w:t xml:space="preserve">the </w:t>
      </w:r>
      <w:proofErr w:type="spellStart"/>
      <w:r w:rsidR="00EA132C">
        <w:rPr>
          <w:color w:val="000000" w:themeColor="text1"/>
          <w:szCs w:val="18"/>
          <w:lang w:val="en-US"/>
        </w:rPr>
        <w:t>I</w:t>
      </w:r>
      <w:r w:rsidRPr="00EF2DE9">
        <w:rPr>
          <w:color w:val="000000" w:themeColor="text1"/>
          <w:szCs w:val="18"/>
          <w:lang w:val="en-US"/>
        </w:rPr>
        <w:t>nterconfederal</w:t>
      </w:r>
      <w:proofErr w:type="spellEnd"/>
      <w:r w:rsidRPr="00EF2DE9">
        <w:rPr>
          <w:color w:val="000000" w:themeColor="text1"/>
          <w:szCs w:val="18"/>
          <w:lang w:val="en-US"/>
        </w:rPr>
        <w:t xml:space="preserve"> agreement itself.</w:t>
      </w:r>
    </w:p>
    <w:p w:rsidR="00C00E5E" w:rsidRPr="00EF2DE9" w:rsidRDefault="00C00E5E" w:rsidP="00EF2DE9">
      <w:pPr>
        <w:tabs>
          <w:tab w:val="left" w:pos="3932"/>
          <w:tab w:val="center" w:pos="4819"/>
        </w:tabs>
        <w:spacing w:after="0" w:line="360" w:lineRule="auto"/>
        <w:jc w:val="both"/>
        <w:rPr>
          <w:color w:val="000000" w:themeColor="text1"/>
          <w:szCs w:val="18"/>
          <w:lang w:val="en-US"/>
        </w:rPr>
      </w:pPr>
      <w:r w:rsidRPr="00EF2DE9">
        <w:rPr>
          <w:color w:val="000000" w:themeColor="text1"/>
          <w:szCs w:val="18"/>
          <w:lang w:val="en-US"/>
        </w:rPr>
        <w:t xml:space="preserve">Another step </w:t>
      </w:r>
      <w:r w:rsidR="00EA132C">
        <w:rPr>
          <w:color w:val="000000" w:themeColor="text1"/>
          <w:szCs w:val="18"/>
          <w:lang w:val="en-US"/>
        </w:rPr>
        <w:t>towards</w:t>
      </w:r>
      <w:r w:rsidRPr="00EF2DE9">
        <w:rPr>
          <w:color w:val="000000" w:themeColor="text1"/>
          <w:szCs w:val="18"/>
          <w:lang w:val="en-US"/>
        </w:rPr>
        <w:t xml:space="preserve"> the decentralization of collective bargaining </w:t>
      </w:r>
      <w:r w:rsidR="00EA132C">
        <w:rPr>
          <w:color w:val="000000" w:themeColor="text1"/>
          <w:szCs w:val="18"/>
          <w:lang w:val="en-US"/>
        </w:rPr>
        <w:t>was taken</w:t>
      </w:r>
      <w:r w:rsidRPr="00EF2DE9">
        <w:rPr>
          <w:color w:val="000000" w:themeColor="text1"/>
          <w:szCs w:val="18"/>
          <w:lang w:val="en-US"/>
        </w:rPr>
        <w:t xml:space="preserve"> with the </w:t>
      </w:r>
      <w:proofErr w:type="spellStart"/>
      <w:r w:rsidRPr="00EF2DE9">
        <w:rPr>
          <w:color w:val="000000" w:themeColor="text1"/>
          <w:szCs w:val="18"/>
          <w:lang w:val="en-US"/>
        </w:rPr>
        <w:t>Interconfederal</w:t>
      </w:r>
      <w:proofErr w:type="spellEnd"/>
      <w:r w:rsidRPr="00EF2DE9">
        <w:rPr>
          <w:color w:val="000000" w:themeColor="text1"/>
          <w:szCs w:val="18"/>
          <w:lang w:val="en-US"/>
        </w:rPr>
        <w:t xml:space="preserve"> agreement entered into by all </w:t>
      </w:r>
      <w:r w:rsidR="00F83423">
        <w:rPr>
          <w:color w:val="000000" w:themeColor="text1"/>
          <w:szCs w:val="18"/>
          <w:lang w:val="en-US"/>
        </w:rPr>
        <w:t>national trade-union confederations</w:t>
      </w:r>
      <w:r w:rsidR="00F83423" w:rsidRPr="00EF2DE9">
        <w:rPr>
          <w:color w:val="000000" w:themeColor="text1"/>
          <w:szCs w:val="18"/>
          <w:lang w:val="en-US"/>
        </w:rPr>
        <w:t xml:space="preserve"> </w:t>
      </w:r>
      <w:r w:rsidRPr="00EF2DE9">
        <w:rPr>
          <w:color w:val="000000" w:themeColor="text1"/>
          <w:szCs w:val="18"/>
          <w:lang w:val="en-US"/>
        </w:rPr>
        <w:t>on June 2011.</w:t>
      </w:r>
    </w:p>
    <w:p w:rsidR="00492E3A" w:rsidRPr="00872CA5" w:rsidRDefault="00C00E5E" w:rsidP="00872CA5">
      <w:pPr>
        <w:tabs>
          <w:tab w:val="left" w:pos="3932"/>
          <w:tab w:val="center" w:pos="4819"/>
        </w:tabs>
        <w:spacing w:after="0" w:line="360" w:lineRule="auto"/>
        <w:jc w:val="both"/>
        <w:rPr>
          <w:szCs w:val="18"/>
          <w:lang w:val="en-US"/>
        </w:rPr>
      </w:pPr>
      <w:r w:rsidRPr="00EF2DE9">
        <w:rPr>
          <w:rFonts w:cs="Arial"/>
          <w:color w:val="2A2A2A"/>
          <w:szCs w:val="18"/>
          <w:lang w:val="en-US"/>
        </w:rPr>
        <w:t xml:space="preserve">So, </w:t>
      </w:r>
      <w:r w:rsidRPr="00EF2DE9">
        <w:rPr>
          <w:szCs w:val="18"/>
          <w:lang w:val="en-US"/>
        </w:rPr>
        <w:t>i</w:t>
      </w:r>
      <w:r w:rsidR="00492E3A" w:rsidRPr="00EF2DE9">
        <w:rPr>
          <w:szCs w:val="18"/>
          <w:lang w:val="en-US"/>
        </w:rPr>
        <w:t xml:space="preserve">n recent years the trend </w:t>
      </w:r>
      <w:r w:rsidR="009B2FC5">
        <w:rPr>
          <w:szCs w:val="18"/>
          <w:lang w:val="en-US"/>
        </w:rPr>
        <w:t>has been one of the increasing importance of</w:t>
      </w:r>
      <w:r w:rsidR="00492E3A" w:rsidRPr="00EF2DE9">
        <w:rPr>
          <w:szCs w:val="18"/>
          <w:lang w:val="en-US"/>
        </w:rPr>
        <w:t xml:space="preserve"> decentralization </w:t>
      </w:r>
      <w:r w:rsidR="000005FB" w:rsidRPr="00EF2DE9">
        <w:rPr>
          <w:szCs w:val="18"/>
          <w:lang w:val="en-US"/>
        </w:rPr>
        <w:t>in Italy</w:t>
      </w:r>
      <w:r w:rsidR="009B2FC5">
        <w:rPr>
          <w:szCs w:val="18"/>
          <w:lang w:val="en-US"/>
        </w:rPr>
        <w:t xml:space="preserve"> as well</w:t>
      </w:r>
      <w:r w:rsidR="00492E3A" w:rsidRPr="00EF2DE9">
        <w:rPr>
          <w:szCs w:val="18"/>
          <w:lang w:val="en-US"/>
        </w:rPr>
        <w:t xml:space="preserve">.  In the light of the above, </w:t>
      </w:r>
      <w:r w:rsidR="009B2FC5">
        <w:rPr>
          <w:szCs w:val="18"/>
          <w:lang w:val="en-US"/>
        </w:rPr>
        <w:t>the purpose of</w:t>
      </w:r>
      <w:r w:rsidR="00492E3A" w:rsidRPr="00EF2DE9">
        <w:rPr>
          <w:szCs w:val="18"/>
          <w:lang w:val="en-US"/>
        </w:rPr>
        <w:t xml:space="preserve"> recent </w:t>
      </w:r>
      <w:r w:rsidR="009B2FC5">
        <w:rPr>
          <w:szCs w:val="18"/>
          <w:lang w:val="en-US"/>
        </w:rPr>
        <w:t xml:space="preserve">Italian </w:t>
      </w:r>
      <w:proofErr w:type="spellStart"/>
      <w:r w:rsidR="009B2FC5">
        <w:rPr>
          <w:szCs w:val="18"/>
          <w:lang w:val="en-US"/>
        </w:rPr>
        <w:t>labour</w:t>
      </w:r>
      <w:proofErr w:type="spellEnd"/>
      <w:r w:rsidR="009B2FC5">
        <w:rPr>
          <w:szCs w:val="18"/>
          <w:lang w:val="en-US"/>
        </w:rPr>
        <w:t xml:space="preserve"> </w:t>
      </w:r>
      <w:r w:rsidR="00492E3A" w:rsidRPr="00EF2DE9">
        <w:rPr>
          <w:szCs w:val="18"/>
          <w:lang w:val="en-US"/>
        </w:rPr>
        <w:t xml:space="preserve">policies </w:t>
      </w:r>
      <w:r w:rsidR="009B2FC5">
        <w:rPr>
          <w:szCs w:val="18"/>
          <w:lang w:val="en-US"/>
        </w:rPr>
        <w:t>are understandable</w:t>
      </w:r>
      <w:r w:rsidR="00492E3A" w:rsidRPr="00EF2DE9">
        <w:rPr>
          <w:szCs w:val="18"/>
          <w:lang w:val="en-US"/>
        </w:rPr>
        <w:t>.</w:t>
      </w:r>
    </w:p>
    <w:p w:rsidR="00492E3A" w:rsidRPr="00872CA5" w:rsidRDefault="00492E3A" w:rsidP="00872CA5">
      <w:pPr>
        <w:tabs>
          <w:tab w:val="left" w:pos="3932"/>
          <w:tab w:val="center" w:pos="4819"/>
        </w:tabs>
        <w:spacing w:after="0" w:line="360" w:lineRule="auto"/>
        <w:jc w:val="both"/>
        <w:rPr>
          <w:szCs w:val="18"/>
          <w:lang w:val="en-US"/>
        </w:rPr>
      </w:pPr>
      <w:r w:rsidRPr="00872CA5">
        <w:rPr>
          <w:szCs w:val="18"/>
          <w:lang w:val="en-US"/>
        </w:rPr>
        <w:t>The tendency towards decentralization</w:t>
      </w:r>
      <w:r w:rsidR="000005FB">
        <w:rPr>
          <w:szCs w:val="18"/>
          <w:lang w:val="en-US"/>
        </w:rPr>
        <w:t>, in fact,</w:t>
      </w:r>
      <w:r w:rsidRPr="00872CA5">
        <w:rPr>
          <w:szCs w:val="18"/>
          <w:lang w:val="en-US"/>
        </w:rPr>
        <w:t xml:space="preserve"> has been encouraged by Italian </w:t>
      </w:r>
      <w:r w:rsidR="00DF2A84">
        <w:rPr>
          <w:szCs w:val="18"/>
          <w:lang w:val="en-US"/>
        </w:rPr>
        <w:t>legislators</w:t>
      </w:r>
      <w:r w:rsidRPr="00872CA5">
        <w:rPr>
          <w:szCs w:val="18"/>
          <w:lang w:val="en-US"/>
        </w:rPr>
        <w:t xml:space="preserve"> </w:t>
      </w:r>
      <w:r w:rsidR="00DF2A84">
        <w:rPr>
          <w:szCs w:val="18"/>
          <w:lang w:val="en-US"/>
        </w:rPr>
        <w:t>through</w:t>
      </w:r>
      <w:r w:rsidR="00DF2A84" w:rsidRPr="00872CA5">
        <w:rPr>
          <w:szCs w:val="18"/>
          <w:lang w:val="en-US"/>
        </w:rPr>
        <w:t xml:space="preserve"> </w:t>
      </w:r>
      <w:r w:rsidRPr="00872CA5">
        <w:rPr>
          <w:szCs w:val="18"/>
          <w:lang w:val="en-US"/>
        </w:rPr>
        <w:t>the implementation of two important provisions: Decree Law no. 138/2011 (converted into Law no. 148/2011) and, mo</w:t>
      </w:r>
      <w:r w:rsidR="00DF2A84">
        <w:rPr>
          <w:szCs w:val="18"/>
          <w:lang w:val="en-US"/>
        </w:rPr>
        <w:t>re</w:t>
      </w:r>
      <w:r w:rsidRPr="00872CA5">
        <w:rPr>
          <w:szCs w:val="18"/>
          <w:lang w:val="en-US"/>
        </w:rPr>
        <w:t xml:space="preserve"> recently, Law no. 183/2014 (</w:t>
      </w:r>
      <w:r w:rsidR="00DF2A84">
        <w:rPr>
          <w:szCs w:val="18"/>
          <w:lang w:val="en-US"/>
        </w:rPr>
        <w:t xml:space="preserve">the </w:t>
      </w:r>
      <w:r w:rsidRPr="00872CA5">
        <w:rPr>
          <w:szCs w:val="18"/>
          <w:lang w:val="en-US"/>
        </w:rPr>
        <w:t>so</w:t>
      </w:r>
      <w:r w:rsidR="00DF2A84">
        <w:rPr>
          <w:szCs w:val="18"/>
          <w:lang w:val="en-US"/>
        </w:rPr>
        <w:t>-</w:t>
      </w:r>
      <w:r w:rsidRPr="00872CA5">
        <w:rPr>
          <w:szCs w:val="18"/>
          <w:lang w:val="en-US"/>
        </w:rPr>
        <w:t>called, “Jobs Act”).</w:t>
      </w:r>
    </w:p>
    <w:p w:rsidR="000005FB" w:rsidRDefault="000005FB" w:rsidP="00872CA5">
      <w:pPr>
        <w:tabs>
          <w:tab w:val="left" w:pos="3932"/>
          <w:tab w:val="center" w:pos="4819"/>
        </w:tabs>
        <w:spacing w:after="0" w:line="360" w:lineRule="auto"/>
        <w:jc w:val="both"/>
        <w:rPr>
          <w:szCs w:val="18"/>
          <w:lang w:val="en-US"/>
        </w:rPr>
      </w:pPr>
    </w:p>
    <w:p w:rsidR="00492E3A" w:rsidRPr="007B47FF" w:rsidRDefault="00492E3A" w:rsidP="00872CA5">
      <w:pPr>
        <w:tabs>
          <w:tab w:val="left" w:pos="3932"/>
          <w:tab w:val="center" w:pos="4819"/>
        </w:tabs>
        <w:spacing w:after="0" w:line="360" w:lineRule="auto"/>
        <w:jc w:val="both"/>
        <w:rPr>
          <w:b/>
          <w:szCs w:val="18"/>
          <w:lang w:val="en-US"/>
        </w:rPr>
      </w:pPr>
      <w:r w:rsidRPr="007B47FF">
        <w:rPr>
          <w:b/>
          <w:szCs w:val="18"/>
          <w:lang w:val="en-US"/>
        </w:rPr>
        <w:t>Article 8 of Decree Law no. 138/2011 (converted into Law no. 148/2011)</w:t>
      </w:r>
      <w:r w:rsidR="00D6344D" w:rsidRPr="007B47FF">
        <w:rPr>
          <w:b/>
          <w:szCs w:val="18"/>
          <w:lang w:val="en-US"/>
        </w:rPr>
        <w:t>.</w:t>
      </w:r>
    </w:p>
    <w:p w:rsidR="00492E3A" w:rsidRPr="00872CA5" w:rsidRDefault="000005FB" w:rsidP="00872CA5">
      <w:pPr>
        <w:tabs>
          <w:tab w:val="left" w:pos="3932"/>
          <w:tab w:val="center" w:pos="4819"/>
        </w:tabs>
        <w:spacing w:after="0" w:line="360" w:lineRule="auto"/>
        <w:jc w:val="both"/>
        <w:rPr>
          <w:szCs w:val="18"/>
          <w:lang w:val="en-US"/>
        </w:rPr>
      </w:pPr>
      <w:r>
        <w:rPr>
          <w:szCs w:val="18"/>
          <w:lang w:val="en-US"/>
        </w:rPr>
        <w:t>A</w:t>
      </w:r>
      <w:r w:rsidR="00492E3A" w:rsidRPr="00872CA5">
        <w:rPr>
          <w:szCs w:val="18"/>
          <w:lang w:val="en-US"/>
        </w:rPr>
        <w:t>rticle 8 of Decree Law no. 138/2011, entitled</w:t>
      </w:r>
      <w:r w:rsidR="00C43F85">
        <w:rPr>
          <w:szCs w:val="18"/>
          <w:lang w:val="en-US"/>
        </w:rPr>
        <w:t xml:space="preserve"> </w:t>
      </w:r>
      <w:r w:rsidR="007B47FF" w:rsidRPr="00872CA5">
        <w:rPr>
          <w:szCs w:val="18"/>
          <w:lang w:val="en-US"/>
        </w:rPr>
        <w:t>“</w:t>
      </w:r>
      <w:proofErr w:type="spellStart"/>
      <w:r w:rsidR="007B47FF" w:rsidRPr="007B47FF">
        <w:rPr>
          <w:i/>
          <w:szCs w:val="18"/>
          <w:lang w:val="en-US"/>
        </w:rPr>
        <w:t>Sostegno</w:t>
      </w:r>
      <w:proofErr w:type="spellEnd"/>
      <w:r w:rsidR="007B47FF" w:rsidRPr="007B47FF">
        <w:rPr>
          <w:i/>
          <w:szCs w:val="18"/>
          <w:lang w:val="en-US"/>
        </w:rPr>
        <w:t xml:space="preserve"> </w:t>
      </w:r>
      <w:proofErr w:type="spellStart"/>
      <w:r w:rsidR="007B47FF" w:rsidRPr="007B47FF">
        <w:rPr>
          <w:i/>
          <w:szCs w:val="18"/>
          <w:lang w:val="en-US"/>
        </w:rPr>
        <w:t>alla</w:t>
      </w:r>
      <w:proofErr w:type="spellEnd"/>
      <w:r w:rsidR="007B47FF" w:rsidRPr="007B47FF">
        <w:rPr>
          <w:i/>
          <w:szCs w:val="18"/>
          <w:lang w:val="en-US"/>
        </w:rPr>
        <w:t xml:space="preserve"> </w:t>
      </w:r>
      <w:proofErr w:type="spellStart"/>
      <w:r w:rsidR="007B47FF" w:rsidRPr="007B47FF">
        <w:rPr>
          <w:i/>
          <w:szCs w:val="18"/>
          <w:lang w:val="en-US"/>
        </w:rPr>
        <w:t>contrattazione</w:t>
      </w:r>
      <w:proofErr w:type="spellEnd"/>
      <w:r w:rsidR="007B47FF" w:rsidRPr="007B47FF">
        <w:rPr>
          <w:i/>
          <w:szCs w:val="18"/>
          <w:lang w:val="en-US"/>
        </w:rPr>
        <w:t xml:space="preserve"> </w:t>
      </w:r>
      <w:proofErr w:type="spellStart"/>
      <w:r w:rsidR="007B47FF" w:rsidRPr="007B47FF">
        <w:rPr>
          <w:i/>
          <w:szCs w:val="18"/>
          <w:lang w:val="en-US"/>
        </w:rPr>
        <w:t>collettiva</w:t>
      </w:r>
      <w:proofErr w:type="spellEnd"/>
      <w:r w:rsidR="007B47FF" w:rsidRPr="007B47FF">
        <w:rPr>
          <w:i/>
          <w:szCs w:val="18"/>
          <w:lang w:val="en-US"/>
        </w:rPr>
        <w:t xml:space="preserve"> di </w:t>
      </w:r>
      <w:proofErr w:type="spellStart"/>
      <w:r w:rsidR="007B47FF" w:rsidRPr="007B47FF">
        <w:rPr>
          <w:i/>
          <w:szCs w:val="18"/>
          <w:lang w:val="en-US"/>
        </w:rPr>
        <w:t>prossimità</w:t>
      </w:r>
      <w:proofErr w:type="spellEnd"/>
      <w:r w:rsidR="007B47FF" w:rsidRPr="00872CA5">
        <w:rPr>
          <w:szCs w:val="18"/>
          <w:lang w:val="en-US"/>
        </w:rPr>
        <w:t>”</w:t>
      </w:r>
      <w:r w:rsidR="00EF7F7F">
        <w:rPr>
          <w:szCs w:val="18"/>
          <w:lang w:val="en-US"/>
        </w:rPr>
        <w:t>,</w:t>
      </w:r>
      <w:r w:rsidR="007B47FF">
        <w:rPr>
          <w:szCs w:val="18"/>
          <w:lang w:val="en-US"/>
        </w:rPr>
        <w:t xml:space="preserve"> </w:t>
      </w:r>
      <w:r w:rsidR="00EF7F7F">
        <w:rPr>
          <w:szCs w:val="18"/>
          <w:lang w:val="en-US"/>
        </w:rPr>
        <w:t>concerns</w:t>
      </w:r>
      <w:r w:rsidR="007B47FF">
        <w:rPr>
          <w:szCs w:val="18"/>
          <w:lang w:val="en-US"/>
        </w:rPr>
        <w:t xml:space="preserve"> </w:t>
      </w:r>
      <w:r w:rsidR="00506FBA">
        <w:rPr>
          <w:szCs w:val="18"/>
          <w:lang w:val="en-US"/>
        </w:rPr>
        <w:t>“</w:t>
      </w:r>
      <w:r w:rsidR="00492E3A" w:rsidRPr="00872CA5">
        <w:rPr>
          <w:szCs w:val="18"/>
          <w:lang w:val="en-US"/>
        </w:rPr>
        <w:t>support to proximity bargaining”.</w:t>
      </w:r>
    </w:p>
    <w:p w:rsidR="000005FB" w:rsidRDefault="000005FB" w:rsidP="00872CA5">
      <w:pPr>
        <w:tabs>
          <w:tab w:val="left" w:pos="3932"/>
          <w:tab w:val="center" w:pos="4819"/>
        </w:tabs>
        <w:spacing w:after="0" w:line="360" w:lineRule="auto"/>
        <w:jc w:val="both"/>
        <w:rPr>
          <w:szCs w:val="18"/>
          <w:lang w:val="en-US"/>
        </w:rPr>
      </w:pPr>
      <w:r>
        <w:rPr>
          <w:szCs w:val="18"/>
          <w:lang w:val="en-US"/>
        </w:rPr>
        <w:t>T</w:t>
      </w:r>
      <w:r w:rsidR="00492E3A" w:rsidRPr="00872CA5">
        <w:rPr>
          <w:szCs w:val="18"/>
          <w:lang w:val="en-US"/>
        </w:rPr>
        <w:t xml:space="preserve">he </w:t>
      </w:r>
      <w:r>
        <w:rPr>
          <w:szCs w:val="18"/>
          <w:lang w:val="en-US"/>
        </w:rPr>
        <w:t xml:space="preserve">provision </w:t>
      </w:r>
      <w:r w:rsidR="00492E3A" w:rsidRPr="00872CA5">
        <w:rPr>
          <w:szCs w:val="18"/>
          <w:lang w:val="en-US"/>
        </w:rPr>
        <w:t>provides that</w:t>
      </w:r>
      <w:r>
        <w:rPr>
          <w:szCs w:val="18"/>
          <w:lang w:val="en-US"/>
        </w:rPr>
        <w:t xml:space="preserve"> </w:t>
      </w:r>
      <w:r w:rsidR="00EF7F7F">
        <w:rPr>
          <w:szCs w:val="18"/>
          <w:lang w:val="en-US"/>
        </w:rPr>
        <w:t xml:space="preserve">through </w:t>
      </w:r>
      <w:r>
        <w:rPr>
          <w:szCs w:val="18"/>
          <w:lang w:val="en-US"/>
        </w:rPr>
        <w:t>company</w:t>
      </w:r>
      <w:r w:rsidR="00EF7F7F">
        <w:rPr>
          <w:szCs w:val="18"/>
          <w:lang w:val="en-US"/>
        </w:rPr>
        <w:t>-level</w:t>
      </w:r>
      <w:r>
        <w:rPr>
          <w:szCs w:val="18"/>
          <w:lang w:val="en-US"/>
        </w:rPr>
        <w:t xml:space="preserve"> </w:t>
      </w:r>
      <w:r w:rsidRPr="00872CA5">
        <w:rPr>
          <w:szCs w:val="18"/>
          <w:lang w:val="en-US"/>
        </w:rPr>
        <w:t>trade union</w:t>
      </w:r>
      <w:r>
        <w:rPr>
          <w:szCs w:val="18"/>
          <w:lang w:val="en-US"/>
        </w:rPr>
        <w:t xml:space="preserve"> agreements</w:t>
      </w:r>
      <w:r w:rsidR="00EF7F7F">
        <w:rPr>
          <w:szCs w:val="18"/>
          <w:lang w:val="en-US"/>
        </w:rPr>
        <w:t>,</w:t>
      </w:r>
      <w:r>
        <w:rPr>
          <w:szCs w:val="18"/>
          <w:lang w:val="en-US"/>
        </w:rPr>
        <w:t xml:space="preserve"> employers and works councils may agree on provisions </w:t>
      </w:r>
      <w:r w:rsidRPr="00872CA5">
        <w:rPr>
          <w:szCs w:val="18"/>
          <w:lang w:val="en-US"/>
        </w:rPr>
        <w:t xml:space="preserve">which are less favorable </w:t>
      </w:r>
      <w:r>
        <w:rPr>
          <w:szCs w:val="18"/>
          <w:lang w:val="en-US"/>
        </w:rPr>
        <w:t xml:space="preserve">for the employees concerned </w:t>
      </w:r>
      <w:r w:rsidRPr="00872CA5">
        <w:rPr>
          <w:szCs w:val="18"/>
          <w:lang w:val="en-US"/>
        </w:rPr>
        <w:t xml:space="preserve">than those provided </w:t>
      </w:r>
      <w:r>
        <w:rPr>
          <w:szCs w:val="18"/>
          <w:lang w:val="en-US"/>
        </w:rPr>
        <w:t xml:space="preserve">for </w:t>
      </w:r>
      <w:r w:rsidRPr="00872CA5">
        <w:rPr>
          <w:szCs w:val="18"/>
          <w:lang w:val="en-US"/>
        </w:rPr>
        <w:t xml:space="preserve">by </w:t>
      </w:r>
      <w:r>
        <w:rPr>
          <w:szCs w:val="18"/>
          <w:lang w:val="en-US"/>
        </w:rPr>
        <w:t xml:space="preserve">the </w:t>
      </w:r>
      <w:r w:rsidRPr="00872CA5">
        <w:rPr>
          <w:szCs w:val="18"/>
          <w:lang w:val="en-US"/>
        </w:rPr>
        <w:t>NCBA or even by law.</w:t>
      </w:r>
    </w:p>
    <w:p w:rsidR="00492E3A" w:rsidRPr="00872CA5" w:rsidRDefault="00BC21FE" w:rsidP="00872CA5">
      <w:pPr>
        <w:tabs>
          <w:tab w:val="left" w:pos="3932"/>
          <w:tab w:val="center" w:pos="4819"/>
        </w:tabs>
        <w:spacing w:after="0" w:line="360" w:lineRule="auto"/>
        <w:jc w:val="both"/>
        <w:rPr>
          <w:szCs w:val="18"/>
          <w:lang w:val="en-US"/>
        </w:rPr>
      </w:pPr>
      <w:r>
        <w:rPr>
          <w:szCs w:val="18"/>
          <w:lang w:val="en-US"/>
        </w:rPr>
        <w:t xml:space="preserve">The above is conditional on the employer </w:t>
      </w:r>
      <w:r w:rsidR="00492E3A" w:rsidRPr="00872CA5">
        <w:rPr>
          <w:szCs w:val="18"/>
          <w:lang w:val="en-US"/>
        </w:rPr>
        <w:t>“pursuing the aim</w:t>
      </w:r>
      <w:r w:rsidR="00431D87">
        <w:rPr>
          <w:szCs w:val="18"/>
          <w:lang w:val="en-US"/>
        </w:rPr>
        <w:t>s</w:t>
      </w:r>
      <w:r w:rsidR="00492E3A" w:rsidRPr="00872CA5">
        <w:rPr>
          <w:szCs w:val="18"/>
          <w:lang w:val="en-US"/>
        </w:rPr>
        <w:t xml:space="preserve"> of </w:t>
      </w:r>
      <w:r w:rsidR="000005FB">
        <w:rPr>
          <w:szCs w:val="18"/>
          <w:lang w:val="en-US"/>
        </w:rPr>
        <w:t>increasing jobs</w:t>
      </w:r>
      <w:r w:rsidR="00492E3A" w:rsidRPr="00872CA5">
        <w:rPr>
          <w:szCs w:val="18"/>
          <w:lang w:val="en-US"/>
        </w:rPr>
        <w:t xml:space="preserve">, </w:t>
      </w:r>
      <w:r w:rsidR="00B80346" w:rsidRPr="00872CA5">
        <w:rPr>
          <w:szCs w:val="18"/>
          <w:lang w:val="en-US"/>
        </w:rPr>
        <w:t xml:space="preserve">furthering the quality of </w:t>
      </w:r>
      <w:proofErr w:type="spellStart"/>
      <w:r w:rsidR="00B80346" w:rsidRPr="00872CA5">
        <w:rPr>
          <w:szCs w:val="18"/>
          <w:lang w:val="en-US"/>
        </w:rPr>
        <w:t>labour</w:t>
      </w:r>
      <w:proofErr w:type="spellEnd"/>
      <w:r w:rsidR="00B80346" w:rsidRPr="00872CA5">
        <w:rPr>
          <w:szCs w:val="18"/>
          <w:lang w:val="en-US"/>
        </w:rPr>
        <w:t xml:space="preserve"> contracts</w:t>
      </w:r>
      <w:r w:rsidR="00492E3A" w:rsidRPr="00872CA5">
        <w:rPr>
          <w:szCs w:val="18"/>
          <w:lang w:val="en-US"/>
        </w:rPr>
        <w:t xml:space="preserve">, </w:t>
      </w:r>
      <w:r w:rsidR="00B84397">
        <w:rPr>
          <w:szCs w:val="18"/>
          <w:lang w:val="en-US"/>
        </w:rPr>
        <w:t>adopting</w:t>
      </w:r>
      <w:r w:rsidR="00492E3A" w:rsidRPr="00872CA5">
        <w:rPr>
          <w:szCs w:val="18"/>
          <w:lang w:val="en-US"/>
        </w:rPr>
        <w:t xml:space="preserve"> schemes for workers’ participation in the business, </w:t>
      </w:r>
      <w:r w:rsidR="00B84397">
        <w:rPr>
          <w:szCs w:val="18"/>
          <w:lang w:val="en-US"/>
        </w:rPr>
        <w:t>encouraging the</w:t>
      </w:r>
      <w:r w:rsidR="00B84397" w:rsidRPr="00872CA5">
        <w:rPr>
          <w:szCs w:val="18"/>
          <w:lang w:val="en-US"/>
        </w:rPr>
        <w:t xml:space="preserve"> </w:t>
      </w:r>
      <w:r w:rsidR="00492E3A" w:rsidRPr="00872CA5">
        <w:rPr>
          <w:szCs w:val="18"/>
          <w:lang w:val="en-US"/>
        </w:rPr>
        <w:t>detection of undeclared work</w:t>
      </w:r>
      <w:r w:rsidR="00B84397">
        <w:rPr>
          <w:szCs w:val="18"/>
          <w:lang w:val="en-US"/>
        </w:rPr>
        <w:t>ing</w:t>
      </w:r>
      <w:r w:rsidR="00492E3A" w:rsidRPr="00872CA5">
        <w:rPr>
          <w:szCs w:val="18"/>
          <w:lang w:val="en-US"/>
        </w:rPr>
        <w:t xml:space="preserve">, </w:t>
      </w:r>
      <w:r w:rsidR="00B84397">
        <w:rPr>
          <w:szCs w:val="18"/>
          <w:lang w:val="en-US"/>
        </w:rPr>
        <w:t>increas</w:t>
      </w:r>
      <w:r w:rsidR="00431D87">
        <w:rPr>
          <w:szCs w:val="18"/>
          <w:lang w:val="en-US"/>
        </w:rPr>
        <w:t>ing</w:t>
      </w:r>
      <w:r w:rsidR="00492E3A" w:rsidRPr="00872CA5">
        <w:rPr>
          <w:szCs w:val="18"/>
          <w:lang w:val="en-US"/>
        </w:rPr>
        <w:t xml:space="preserve"> competitiveness and wages, </w:t>
      </w:r>
      <w:r w:rsidR="00431D87">
        <w:rPr>
          <w:szCs w:val="18"/>
          <w:lang w:val="en-US"/>
        </w:rPr>
        <w:t>dealing with</w:t>
      </w:r>
      <w:r w:rsidR="00492E3A" w:rsidRPr="00872CA5">
        <w:rPr>
          <w:szCs w:val="18"/>
          <w:lang w:val="en-US"/>
        </w:rPr>
        <w:t xml:space="preserve"> corporate and employment crises, and </w:t>
      </w:r>
      <w:r w:rsidR="00190895">
        <w:rPr>
          <w:szCs w:val="18"/>
          <w:lang w:val="en-US"/>
        </w:rPr>
        <w:t>pursuing</w:t>
      </w:r>
      <w:r w:rsidR="00190895" w:rsidRPr="00872CA5">
        <w:rPr>
          <w:szCs w:val="18"/>
          <w:lang w:val="en-US"/>
        </w:rPr>
        <w:t xml:space="preserve"> </w:t>
      </w:r>
      <w:r w:rsidR="00492E3A" w:rsidRPr="00872CA5">
        <w:rPr>
          <w:szCs w:val="18"/>
          <w:lang w:val="en-US"/>
        </w:rPr>
        <w:t xml:space="preserve">investments and the start-up of new activities”. </w:t>
      </w:r>
    </w:p>
    <w:p w:rsidR="00492E3A" w:rsidRPr="00872CA5" w:rsidRDefault="00492E3A" w:rsidP="00872CA5">
      <w:pPr>
        <w:tabs>
          <w:tab w:val="left" w:pos="3932"/>
          <w:tab w:val="center" w:pos="4819"/>
        </w:tabs>
        <w:spacing w:after="0" w:line="360" w:lineRule="auto"/>
        <w:jc w:val="both"/>
        <w:rPr>
          <w:szCs w:val="18"/>
          <w:lang w:val="en-US"/>
        </w:rPr>
      </w:pPr>
      <w:r w:rsidRPr="00872CA5">
        <w:rPr>
          <w:szCs w:val="18"/>
          <w:lang w:val="en-US"/>
        </w:rPr>
        <w:t xml:space="preserve">Thanks to this provision, decentralized bargaining </w:t>
      </w:r>
      <w:r w:rsidR="00190895">
        <w:rPr>
          <w:szCs w:val="18"/>
          <w:lang w:val="en-US"/>
        </w:rPr>
        <w:t>is no longer</w:t>
      </w:r>
      <w:r w:rsidRPr="00872CA5">
        <w:rPr>
          <w:szCs w:val="18"/>
          <w:lang w:val="en-US"/>
        </w:rPr>
        <w:t xml:space="preserve"> purely supplementary to national collective agreements</w:t>
      </w:r>
      <w:r w:rsidR="00190895">
        <w:rPr>
          <w:szCs w:val="18"/>
          <w:lang w:val="en-US"/>
        </w:rPr>
        <w:t>,</w:t>
      </w:r>
      <w:r w:rsidRPr="00872CA5">
        <w:rPr>
          <w:szCs w:val="18"/>
          <w:lang w:val="en-US"/>
        </w:rPr>
        <w:t xml:space="preserve"> and </w:t>
      </w:r>
      <w:r w:rsidR="00190895">
        <w:rPr>
          <w:szCs w:val="18"/>
          <w:lang w:val="en-US"/>
        </w:rPr>
        <w:t xml:space="preserve">in fact has </w:t>
      </w:r>
      <w:r w:rsidRPr="00872CA5">
        <w:rPr>
          <w:szCs w:val="18"/>
          <w:lang w:val="en-US"/>
        </w:rPr>
        <w:t>acquired an unprecedented centrality and power.</w:t>
      </w:r>
    </w:p>
    <w:p w:rsidR="009046E1" w:rsidRPr="00EF2DE9" w:rsidRDefault="00AC10DC" w:rsidP="00872CA5">
      <w:pPr>
        <w:tabs>
          <w:tab w:val="left" w:pos="3932"/>
          <w:tab w:val="center" w:pos="4819"/>
        </w:tabs>
        <w:spacing w:after="0" w:line="360" w:lineRule="auto"/>
        <w:jc w:val="both"/>
        <w:rPr>
          <w:b/>
          <w:szCs w:val="18"/>
          <w:lang w:val="en-US"/>
        </w:rPr>
      </w:pPr>
      <w:r>
        <w:rPr>
          <w:b/>
          <w:szCs w:val="18"/>
          <w:lang w:val="en-US"/>
        </w:rPr>
        <w:t>L</w:t>
      </w:r>
      <w:r w:rsidR="009046E1" w:rsidRPr="00EF2DE9">
        <w:rPr>
          <w:b/>
          <w:szCs w:val="18"/>
          <w:lang w:val="en-US"/>
        </w:rPr>
        <w:t xml:space="preserve">egislative </w:t>
      </w:r>
      <w:r w:rsidR="003F75CA">
        <w:rPr>
          <w:b/>
          <w:szCs w:val="18"/>
          <w:lang w:val="en-US"/>
        </w:rPr>
        <w:t>D</w:t>
      </w:r>
      <w:r w:rsidR="009046E1" w:rsidRPr="00EF2DE9">
        <w:rPr>
          <w:b/>
          <w:szCs w:val="18"/>
          <w:lang w:val="en-US"/>
        </w:rPr>
        <w:t>ecree n</w:t>
      </w:r>
      <w:r>
        <w:rPr>
          <w:b/>
          <w:szCs w:val="18"/>
          <w:lang w:val="en-US"/>
        </w:rPr>
        <w:t>o</w:t>
      </w:r>
      <w:r w:rsidR="009046E1" w:rsidRPr="00EF2DE9">
        <w:rPr>
          <w:b/>
          <w:szCs w:val="18"/>
          <w:lang w:val="en-US"/>
        </w:rPr>
        <w:t>. 81/2015, implementing Law no. 183/2014,</w:t>
      </w:r>
    </w:p>
    <w:p w:rsidR="007B47FF" w:rsidRPr="00872CA5" w:rsidRDefault="007B47FF" w:rsidP="007B47FF">
      <w:pPr>
        <w:tabs>
          <w:tab w:val="left" w:pos="3932"/>
          <w:tab w:val="center" w:pos="4819"/>
        </w:tabs>
        <w:spacing w:after="0" w:line="360" w:lineRule="auto"/>
        <w:jc w:val="both"/>
        <w:rPr>
          <w:szCs w:val="18"/>
          <w:lang w:val="en-US"/>
        </w:rPr>
      </w:pPr>
      <w:r w:rsidRPr="00872CA5">
        <w:rPr>
          <w:szCs w:val="18"/>
          <w:lang w:val="en-US"/>
        </w:rPr>
        <w:t xml:space="preserve">The </w:t>
      </w:r>
      <w:r>
        <w:rPr>
          <w:szCs w:val="18"/>
          <w:lang w:val="en-US"/>
        </w:rPr>
        <w:t xml:space="preserve">2015 </w:t>
      </w:r>
      <w:r w:rsidR="00AC10DC">
        <w:rPr>
          <w:szCs w:val="18"/>
          <w:lang w:val="en-US"/>
        </w:rPr>
        <w:t xml:space="preserve">radical </w:t>
      </w:r>
      <w:r>
        <w:rPr>
          <w:szCs w:val="18"/>
          <w:lang w:val="en-US"/>
        </w:rPr>
        <w:t xml:space="preserve">reform of Italian Employment law, </w:t>
      </w:r>
      <w:r w:rsidR="00AC10DC">
        <w:rPr>
          <w:szCs w:val="18"/>
          <w:lang w:val="en-US"/>
        </w:rPr>
        <w:t xml:space="preserve">known as the </w:t>
      </w:r>
      <w:r w:rsidRPr="00872CA5">
        <w:rPr>
          <w:szCs w:val="18"/>
          <w:lang w:val="en-US"/>
        </w:rPr>
        <w:t>Jobs Act</w:t>
      </w:r>
      <w:r>
        <w:rPr>
          <w:szCs w:val="18"/>
          <w:lang w:val="en-US"/>
        </w:rPr>
        <w:t>,</w:t>
      </w:r>
      <w:r w:rsidRPr="00872CA5">
        <w:rPr>
          <w:szCs w:val="18"/>
          <w:lang w:val="en-US"/>
        </w:rPr>
        <w:t xml:space="preserve"> has introduced, among other things, a new relationship between </w:t>
      </w:r>
      <w:r w:rsidR="00AC10DC">
        <w:rPr>
          <w:szCs w:val="18"/>
          <w:lang w:val="en-US"/>
        </w:rPr>
        <w:t xml:space="preserve">the </w:t>
      </w:r>
      <w:r w:rsidRPr="00872CA5">
        <w:rPr>
          <w:szCs w:val="18"/>
          <w:lang w:val="en-US"/>
        </w:rPr>
        <w:t>law and collective bargaining, and between national collective agreements and company agreements.</w:t>
      </w:r>
    </w:p>
    <w:p w:rsidR="009046E1" w:rsidRPr="009046E1" w:rsidRDefault="00DB1909" w:rsidP="009046E1">
      <w:pPr>
        <w:tabs>
          <w:tab w:val="left" w:pos="3932"/>
          <w:tab w:val="center" w:pos="4819"/>
        </w:tabs>
        <w:spacing w:after="0" w:line="360" w:lineRule="auto"/>
        <w:jc w:val="both"/>
        <w:rPr>
          <w:szCs w:val="18"/>
          <w:lang w:val="en-US"/>
        </w:rPr>
      </w:pPr>
      <w:r>
        <w:rPr>
          <w:szCs w:val="18"/>
          <w:lang w:val="en-US"/>
        </w:rPr>
        <w:t>A</w:t>
      </w:r>
      <w:r w:rsidR="009046E1" w:rsidRPr="009046E1">
        <w:rPr>
          <w:szCs w:val="18"/>
          <w:lang w:val="en-US"/>
        </w:rPr>
        <w:t>rticle 51 of Decree 81/15</w:t>
      </w:r>
      <w:r>
        <w:rPr>
          <w:szCs w:val="18"/>
          <w:lang w:val="en-US"/>
        </w:rPr>
        <w:t xml:space="preserve"> does not link</w:t>
      </w:r>
      <w:r w:rsidR="009046E1" w:rsidRPr="009046E1">
        <w:rPr>
          <w:szCs w:val="18"/>
          <w:lang w:val="en-US"/>
        </w:rPr>
        <w:t xml:space="preserve"> the reference to company agreements to occupational goals or other specific objectives</w:t>
      </w:r>
      <w:r>
        <w:rPr>
          <w:szCs w:val="18"/>
          <w:lang w:val="en-US"/>
        </w:rPr>
        <w:t>,</w:t>
      </w:r>
      <w:r w:rsidR="009046E1" w:rsidRPr="009046E1">
        <w:rPr>
          <w:szCs w:val="18"/>
          <w:lang w:val="en-US"/>
        </w:rPr>
        <w:t xml:space="preserve"> as </w:t>
      </w:r>
      <w:r w:rsidR="00AD4D64">
        <w:rPr>
          <w:szCs w:val="18"/>
          <w:lang w:val="en-US"/>
        </w:rPr>
        <w:t>was</w:t>
      </w:r>
      <w:r>
        <w:rPr>
          <w:szCs w:val="18"/>
          <w:lang w:val="en-US"/>
        </w:rPr>
        <w:t xml:space="preserve"> the case under</w:t>
      </w:r>
      <w:r w:rsidR="009046E1" w:rsidRPr="009046E1">
        <w:rPr>
          <w:szCs w:val="18"/>
          <w:lang w:val="en-US"/>
        </w:rPr>
        <w:t xml:space="preserve"> article 8 of the </w:t>
      </w:r>
      <w:r w:rsidR="00AD4D64">
        <w:rPr>
          <w:szCs w:val="18"/>
          <w:lang w:val="en-US"/>
        </w:rPr>
        <w:t xml:space="preserve">previous </w:t>
      </w:r>
      <w:r w:rsidR="009046E1" w:rsidRPr="009046E1">
        <w:rPr>
          <w:szCs w:val="18"/>
          <w:lang w:val="en-US"/>
        </w:rPr>
        <w:t>Decree Law. Conversely, article 51 of the Jobs Act is a general provision legitimat</w:t>
      </w:r>
      <w:r w:rsidR="00AD4D64">
        <w:rPr>
          <w:szCs w:val="18"/>
          <w:lang w:val="en-US"/>
        </w:rPr>
        <w:t>ing</w:t>
      </w:r>
      <w:r w:rsidR="009046E1" w:rsidRPr="009046E1">
        <w:rPr>
          <w:szCs w:val="18"/>
          <w:lang w:val="en-US"/>
        </w:rPr>
        <w:t xml:space="preserve"> the </w:t>
      </w:r>
      <w:r w:rsidR="00AD4D64">
        <w:rPr>
          <w:szCs w:val="18"/>
          <w:lang w:val="en-US"/>
        </w:rPr>
        <w:t xml:space="preserve">status of </w:t>
      </w:r>
      <w:r w:rsidR="009046E1" w:rsidRPr="009046E1">
        <w:rPr>
          <w:szCs w:val="18"/>
          <w:lang w:val="en-US"/>
        </w:rPr>
        <w:t>company agreements</w:t>
      </w:r>
      <w:r w:rsidR="00AD4D64">
        <w:rPr>
          <w:szCs w:val="18"/>
          <w:lang w:val="en-US"/>
        </w:rPr>
        <w:t xml:space="preserve"> </w:t>
      </w:r>
      <w:r w:rsidR="009046E1" w:rsidRPr="009046E1">
        <w:rPr>
          <w:szCs w:val="18"/>
          <w:lang w:val="en-US"/>
        </w:rPr>
        <w:t>without subordinating their use to the pursui</w:t>
      </w:r>
      <w:r w:rsidR="00322440">
        <w:rPr>
          <w:szCs w:val="18"/>
          <w:lang w:val="en-US"/>
        </w:rPr>
        <w:t>t</w:t>
      </w:r>
      <w:r w:rsidR="009046E1" w:rsidRPr="009046E1">
        <w:rPr>
          <w:szCs w:val="18"/>
          <w:lang w:val="en-US"/>
        </w:rPr>
        <w:t xml:space="preserve"> of specific purposes.</w:t>
      </w:r>
    </w:p>
    <w:p w:rsidR="009046E1" w:rsidRPr="009046E1" w:rsidRDefault="009046E1" w:rsidP="009046E1">
      <w:pPr>
        <w:tabs>
          <w:tab w:val="left" w:pos="3932"/>
          <w:tab w:val="center" w:pos="4819"/>
        </w:tabs>
        <w:spacing w:after="0" w:line="360" w:lineRule="auto"/>
        <w:jc w:val="both"/>
        <w:rPr>
          <w:szCs w:val="18"/>
          <w:lang w:val="en-US"/>
        </w:rPr>
      </w:pPr>
      <w:r w:rsidRPr="009046E1">
        <w:rPr>
          <w:szCs w:val="18"/>
          <w:lang w:val="en-US"/>
        </w:rPr>
        <w:t xml:space="preserve">Therefore, the Jobs Act, </w:t>
      </w:r>
      <w:r w:rsidR="00322440">
        <w:rPr>
          <w:szCs w:val="18"/>
          <w:lang w:val="en-US"/>
        </w:rPr>
        <w:t>through</w:t>
      </w:r>
      <w:r w:rsidRPr="009046E1">
        <w:rPr>
          <w:szCs w:val="18"/>
          <w:lang w:val="en-US"/>
        </w:rPr>
        <w:t xml:space="preserve"> this reference to collective agreements in general, officially </w:t>
      </w:r>
      <w:r w:rsidR="00322440">
        <w:rPr>
          <w:szCs w:val="18"/>
          <w:lang w:val="en-US"/>
        </w:rPr>
        <w:t xml:space="preserve">grants </w:t>
      </w:r>
      <w:r w:rsidRPr="009046E1">
        <w:rPr>
          <w:szCs w:val="18"/>
          <w:lang w:val="en-US"/>
        </w:rPr>
        <w:t xml:space="preserve">collective national bargaining agreements and company agreements </w:t>
      </w:r>
      <w:r w:rsidR="00322440" w:rsidRPr="009046E1">
        <w:rPr>
          <w:szCs w:val="18"/>
          <w:lang w:val="en-US"/>
        </w:rPr>
        <w:t>the same level of authority</w:t>
      </w:r>
      <w:r w:rsidR="00322440">
        <w:rPr>
          <w:szCs w:val="18"/>
          <w:lang w:val="en-US"/>
        </w:rPr>
        <w:t>,</w:t>
      </w:r>
      <w:r w:rsidR="00322440" w:rsidRPr="009046E1">
        <w:rPr>
          <w:szCs w:val="18"/>
          <w:lang w:val="en-US"/>
        </w:rPr>
        <w:t xml:space="preserve"> </w:t>
      </w:r>
      <w:r w:rsidRPr="009046E1">
        <w:rPr>
          <w:szCs w:val="18"/>
          <w:lang w:val="en-US"/>
        </w:rPr>
        <w:t xml:space="preserve">which is a real revolution </w:t>
      </w:r>
      <w:r w:rsidR="00322440">
        <w:rPr>
          <w:szCs w:val="18"/>
          <w:lang w:val="en-US"/>
        </w:rPr>
        <w:t>since</w:t>
      </w:r>
      <w:r w:rsidRPr="009046E1">
        <w:rPr>
          <w:szCs w:val="18"/>
          <w:lang w:val="en-US"/>
        </w:rPr>
        <w:t xml:space="preserve"> until it was implemented, the general principle was that company agreements </w:t>
      </w:r>
      <w:r w:rsidR="003F75CA">
        <w:rPr>
          <w:szCs w:val="18"/>
          <w:lang w:val="en-US"/>
        </w:rPr>
        <w:t>could</w:t>
      </w:r>
      <w:r w:rsidR="003F75CA" w:rsidRPr="009046E1">
        <w:rPr>
          <w:szCs w:val="18"/>
          <w:lang w:val="en-US"/>
        </w:rPr>
        <w:t xml:space="preserve"> </w:t>
      </w:r>
      <w:r w:rsidRPr="009046E1">
        <w:rPr>
          <w:szCs w:val="18"/>
          <w:lang w:val="en-US"/>
        </w:rPr>
        <w:t xml:space="preserve">never be less favorable for employees than </w:t>
      </w:r>
      <w:r w:rsidR="003F75CA">
        <w:rPr>
          <w:szCs w:val="18"/>
          <w:lang w:val="en-US"/>
        </w:rPr>
        <w:t xml:space="preserve">the corresponding </w:t>
      </w:r>
      <w:r w:rsidRPr="009046E1">
        <w:rPr>
          <w:szCs w:val="18"/>
          <w:lang w:val="en-US"/>
        </w:rPr>
        <w:t>National Collective agreements.</w:t>
      </w:r>
    </w:p>
    <w:p w:rsidR="009046E1" w:rsidRDefault="009046E1" w:rsidP="009046E1">
      <w:pPr>
        <w:tabs>
          <w:tab w:val="left" w:pos="3932"/>
          <w:tab w:val="center" w:pos="4819"/>
        </w:tabs>
        <w:spacing w:after="0" w:line="360" w:lineRule="auto"/>
        <w:jc w:val="both"/>
        <w:rPr>
          <w:szCs w:val="18"/>
          <w:lang w:val="en-US"/>
        </w:rPr>
      </w:pPr>
      <w:r w:rsidRPr="009046E1">
        <w:rPr>
          <w:szCs w:val="18"/>
          <w:lang w:val="en-US"/>
        </w:rPr>
        <w:t xml:space="preserve">Furthermore, the </w:t>
      </w:r>
      <w:r w:rsidR="003F75CA">
        <w:rPr>
          <w:szCs w:val="18"/>
          <w:lang w:val="en-US"/>
        </w:rPr>
        <w:t>afore</w:t>
      </w:r>
      <w:r w:rsidRPr="009046E1">
        <w:rPr>
          <w:szCs w:val="18"/>
          <w:lang w:val="en-US"/>
        </w:rPr>
        <w:t xml:space="preserve">mentioned </w:t>
      </w:r>
      <w:r w:rsidR="003F75CA">
        <w:rPr>
          <w:szCs w:val="18"/>
          <w:lang w:val="en-US"/>
        </w:rPr>
        <w:t>D</w:t>
      </w:r>
      <w:r w:rsidRPr="009046E1">
        <w:rPr>
          <w:szCs w:val="18"/>
          <w:lang w:val="en-US"/>
        </w:rPr>
        <w:t>ecree 81/15 provides for a number of cases – such as part</w:t>
      </w:r>
      <w:r w:rsidR="00536196">
        <w:rPr>
          <w:szCs w:val="18"/>
          <w:lang w:val="en-US"/>
        </w:rPr>
        <w:t>-</w:t>
      </w:r>
      <w:r w:rsidRPr="009046E1">
        <w:rPr>
          <w:szCs w:val="18"/>
          <w:lang w:val="en-US"/>
        </w:rPr>
        <w:t>time</w:t>
      </w:r>
      <w:r w:rsidR="00536196">
        <w:rPr>
          <w:szCs w:val="18"/>
          <w:lang w:val="en-US"/>
        </w:rPr>
        <w:t xml:space="preserve"> working</w:t>
      </w:r>
      <w:r w:rsidRPr="009046E1">
        <w:rPr>
          <w:szCs w:val="18"/>
          <w:lang w:val="en-US"/>
        </w:rPr>
        <w:t xml:space="preserve"> - </w:t>
      </w:r>
      <w:r w:rsidR="00536196">
        <w:rPr>
          <w:szCs w:val="18"/>
          <w:lang w:val="en-US"/>
        </w:rPr>
        <w:t>where</w:t>
      </w:r>
      <w:r w:rsidRPr="009046E1">
        <w:rPr>
          <w:szCs w:val="18"/>
          <w:lang w:val="en-US"/>
        </w:rPr>
        <w:t xml:space="preserve"> the applicable </w:t>
      </w:r>
      <w:r w:rsidR="00536196">
        <w:rPr>
          <w:szCs w:val="18"/>
          <w:lang w:val="en-US"/>
        </w:rPr>
        <w:t>rules are</w:t>
      </w:r>
      <w:r w:rsidRPr="009046E1">
        <w:rPr>
          <w:szCs w:val="18"/>
          <w:lang w:val="en-US"/>
        </w:rPr>
        <w:t xml:space="preserve"> </w:t>
      </w:r>
      <w:r w:rsidR="00536196">
        <w:rPr>
          <w:szCs w:val="18"/>
          <w:lang w:val="en-US"/>
        </w:rPr>
        <w:t>established</w:t>
      </w:r>
      <w:r w:rsidR="00536196" w:rsidRPr="009046E1">
        <w:rPr>
          <w:szCs w:val="18"/>
          <w:lang w:val="en-US"/>
        </w:rPr>
        <w:t xml:space="preserve"> </w:t>
      </w:r>
      <w:r w:rsidRPr="009046E1">
        <w:rPr>
          <w:szCs w:val="18"/>
          <w:lang w:val="en-US"/>
        </w:rPr>
        <w:t xml:space="preserve">by </w:t>
      </w:r>
      <w:r w:rsidR="00536196">
        <w:rPr>
          <w:szCs w:val="18"/>
          <w:lang w:val="en-US"/>
        </w:rPr>
        <w:t>those</w:t>
      </w:r>
      <w:r w:rsidR="00536196" w:rsidRPr="009046E1">
        <w:rPr>
          <w:szCs w:val="18"/>
          <w:lang w:val="en-US"/>
        </w:rPr>
        <w:t xml:space="preserve"> </w:t>
      </w:r>
      <w:r w:rsidRPr="009046E1">
        <w:rPr>
          <w:szCs w:val="18"/>
          <w:lang w:val="en-US"/>
        </w:rPr>
        <w:t>trade</w:t>
      </w:r>
      <w:r w:rsidR="00536196">
        <w:rPr>
          <w:szCs w:val="18"/>
          <w:lang w:val="en-US"/>
        </w:rPr>
        <w:t>-</w:t>
      </w:r>
      <w:r w:rsidRPr="009046E1">
        <w:rPr>
          <w:szCs w:val="18"/>
          <w:lang w:val="en-US"/>
        </w:rPr>
        <w:t>union agreements signed</w:t>
      </w:r>
      <w:r w:rsidR="00536196">
        <w:rPr>
          <w:szCs w:val="18"/>
          <w:lang w:val="en-US"/>
        </w:rPr>
        <w:t>,</w:t>
      </w:r>
      <w:r w:rsidRPr="009046E1">
        <w:rPr>
          <w:szCs w:val="18"/>
          <w:lang w:val="en-US"/>
        </w:rPr>
        <w:t xml:space="preserve"> and only </w:t>
      </w:r>
      <w:r w:rsidR="00536196">
        <w:rPr>
          <w:szCs w:val="18"/>
          <w:lang w:val="en-US"/>
        </w:rPr>
        <w:t>if</w:t>
      </w:r>
      <w:r w:rsidRPr="009046E1">
        <w:rPr>
          <w:szCs w:val="18"/>
          <w:lang w:val="en-US"/>
        </w:rPr>
        <w:t xml:space="preserve"> no </w:t>
      </w:r>
      <w:r w:rsidR="00536196">
        <w:rPr>
          <w:szCs w:val="18"/>
          <w:lang w:val="en-US"/>
        </w:rPr>
        <w:t xml:space="preserve">such </w:t>
      </w:r>
      <w:r w:rsidRPr="009046E1">
        <w:rPr>
          <w:szCs w:val="18"/>
          <w:lang w:val="en-US"/>
        </w:rPr>
        <w:t xml:space="preserve">agreement </w:t>
      </w:r>
      <w:r w:rsidR="00536196">
        <w:rPr>
          <w:szCs w:val="18"/>
          <w:lang w:val="en-US"/>
        </w:rPr>
        <w:t>applies</w:t>
      </w:r>
      <w:r w:rsidRPr="009046E1">
        <w:rPr>
          <w:szCs w:val="18"/>
          <w:lang w:val="en-US"/>
        </w:rPr>
        <w:t xml:space="preserve">, </w:t>
      </w:r>
      <w:r w:rsidR="00536196">
        <w:rPr>
          <w:szCs w:val="18"/>
          <w:lang w:val="en-US"/>
        </w:rPr>
        <w:t xml:space="preserve">shall </w:t>
      </w:r>
      <w:r w:rsidRPr="009046E1">
        <w:rPr>
          <w:szCs w:val="18"/>
          <w:lang w:val="en-US"/>
        </w:rPr>
        <w:t>the provisions</w:t>
      </w:r>
      <w:r w:rsidR="00536196">
        <w:rPr>
          <w:szCs w:val="18"/>
          <w:lang w:val="en-US"/>
        </w:rPr>
        <w:t xml:space="preserve"> of law</w:t>
      </w:r>
      <w:r w:rsidRPr="009046E1">
        <w:rPr>
          <w:szCs w:val="18"/>
          <w:lang w:val="en-US"/>
        </w:rPr>
        <w:t xml:space="preserve"> apply.</w:t>
      </w:r>
    </w:p>
    <w:p w:rsidR="00492E3A" w:rsidRPr="00872CA5" w:rsidRDefault="009046E1" w:rsidP="009046E1">
      <w:pPr>
        <w:tabs>
          <w:tab w:val="left" w:pos="3932"/>
          <w:tab w:val="center" w:pos="4819"/>
        </w:tabs>
        <w:spacing w:after="0" w:line="360" w:lineRule="auto"/>
        <w:jc w:val="both"/>
        <w:rPr>
          <w:szCs w:val="18"/>
          <w:lang w:val="en-US"/>
        </w:rPr>
      </w:pPr>
      <w:r w:rsidRPr="009046E1">
        <w:rPr>
          <w:szCs w:val="18"/>
          <w:lang w:val="en-US"/>
        </w:rPr>
        <w:t>Ex</w:t>
      </w:r>
      <w:r w:rsidR="00BC6868">
        <w:rPr>
          <w:szCs w:val="18"/>
          <w:lang w:val="en-US"/>
        </w:rPr>
        <w:t>a</w:t>
      </w:r>
      <w:r w:rsidRPr="009046E1">
        <w:rPr>
          <w:szCs w:val="18"/>
          <w:lang w:val="en-US"/>
        </w:rPr>
        <w:t>mple</w:t>
      </w:r>
      <w:r w:rsidR="00BC6868">
        <w:rPr>
          <w:szCs w:val="18"/>
          <w:lang w:val="en-US"/>
        </w:rPr>
        <w:t>s</w:t>
      </w:r>
      <w:r w:rsidRPr="009046E1">
        <w:rPr>
          <w:szCs w:val="18"/>
          <w:lang w:val="en-US"/>
        </w:rPr>
        <w:t xml:space="preserve"> of the above </w:t>
      </w:r>
      <w:r w:rsidR="00BC6868">
        <w:rPr>
          <w:szCs w:val="18"/>
          <w:lang w:val="en-US"/>
        </w:rPr>
        <w:t xml:space="preserve">include the </w:t>
      </w:r>
      <w:r w:rsidRPr="00872CA5">
        <w:rPr>
          <w:szCs w:val="18"/>
          <w:lang w:val="en-US"/>
        </w:rPr>
        <w:t xml:space="preserve">direct </w:t>
      </w:r>
      <w:r w:rsidR="00BC6868">
        <w:rPr>
          <w:szCs w:val="18"/>
          <w:lang w:val="en-US"/>
        </w:rPr>
        <w:t xml:space="preserve">establishment of the rules governing </w:t>
      </w:r>
      <w:r w:rsidRPr="00872CA5">
        <w:rPr>
          <w:szCs w:val="18"/>
          <w:lang w:val="en-US"/>
        </w:rPr>
        <w:t xml:space="preserve">part-time work, </w:t>
      </w:r>
      <w:r w:rsidR="00B94F33">
        <w:rPr>
          <w:szCs w:val="18"/>
          <w:lang w:val="en-US"/>
        </w:rPr>
        <w:t>trial</w:t>
      </w:r>
      <w:r w:rsidR="00B94F33" w:rsidRPr="00872CA5">
        <w:rPr>
          <w:szCs w:val="18"/>
          <w:lang w:val="en-US"/>
        </w:rPr>
        <w:t xml:space="preserve"> </w:t>
      </w:r>
      <w:r w:rsidRPr="00872CA5">
        <w:rPr>
          <w:szCs w:val="18"/>
          <w:lang w:val="en-US"/>
        </w:rPr>
        <w:t>period</w:t>
      </w:r>
      <w:r w:rsidR="00B94F33">
        <w:rPr>
          <w:szCs w:val="18"/>
          <w:lang w:val="en-US"/>
        </w:rPr>
        <w:t>s</w:t>
      </w:r>
      <w:r w:rsidRPr="00872CA5">
        <w:rPr>
          <w:szCs w:val="18"/>
          <w:lang w:val="en-US"/>
        </w:rPr>
        <w:t xml:space="preserve">, </w:t>
      </w:r>
      <w:r w:rsidR="00B94F33">
        <w:rPr>
          <w:szCs w:val="18"/>
          <w:lang w:val="en-US"/>
        </w:rPr>
        <w:t xml:space="preserve">on-call </w:t>
      </w:r>
      <w:r w:rsidRPr="00872CA5">
        <w:rPr>
          <w:szCs w:val="18"/>
          <w:lang w:val="en-US"/>
        </w:rPr>
        <w:t>job</w:t>
      </w:r>
      <w:r w:rsidR="00B94F33">
        <w:rPr>
          <w:szCs w:val="18"/>
          <w:lang w:val="en-US"/>
        </w:rPr>
        <w:t>s</w:t>
      </w:r>
      <w:r w:rsidRPr="00872CA5">
        <w:rPr>
          <w:szCs w:val="18"/>
          <w:lang w:val="en-US"/>
        </w:rPr>
        <w:t xml:space="preserve"> and temporary employment contract</w:t>
      </w:r>
      <w:r w:rsidR="00B94F33">
        <w:rPr>
          <w:szCs w:val="18"/>
          <w:lang w:val="en-US"/>
        </w:rPr>
        <w:t>s,</w:t>
      </w:r>
      <w:r w:rsidRPr="00872CA5">
        <w:rPr>
          <w:szCs w:val="18"/>
          <w:lang w:val="en-US"/>
        </w:rPr>
        <w:t xml:space="preserve"> </w:t>
      </w:r>
      <w:r>
        <w:rPr>
          <w:szCs w:val="18"/>
          <w:lang w:val="en-US"/>
        </w:rPr>
        <w:t>etc.</w:t>
      </w:r>
      <w:r w:rsidR="00492E3A" w:rsidRPr="00872CA5">
        <w:rPr>
          <w:szCs w:val="18"/>
          <w:lang w:val="en-US"/>
        </w:rPr>
        <w:t xml:space="preserve"> </w:t>
      </w:r>
    </w:p>
    <w:p w:rsidR="00B35097" w:rsidRPr="00872CA5" w:rsidRDefault="00957803" w:rsidP="00872CA5">
      <w:pPr>
        <w:tabs>
          <w:tab w:val="left" w:pos="3932"/>
          <w:tab w:val="center" w:pos="4819"/>
        </w:tabs>
        <w:spacing w:after="0" w:line="360" w:lineRule="auto"/>
        <w:jc w:val="both"/>
        <w:rPr>
          <w:szCs w:val="18"/>
          <w:lang w:val="en-US"/>
        </w:rPr>
      </w:pPr>
      <w:r>
        <w:rPr>
          <w:szCs w:val="18"/>
          <w:lang w:val="en-US"/>
        </w:rPr>
        <w:t xml:space="preserve">Thus </w:t>
      </w:r>
      <w:r w:rsidRPr="00872CA5">
        <w:rPr>
          <w:szCs w:val="18"/>
          <w:lang w:val="en-US"/>
        </w:rPr>
        <w:t xml:space="preserve">the current trend towards decentralization </w:t>
      </w:r>
      <w:r w:rsidR="00473DF8">
        <w:rPr>
          <w:szCs w:val="18"/>
          <w:lang w:val="en-US"/>
        </w:rPr>
        <w:t>is very strong in Italy as well as in other European countries.</w:t>
      </w:r>
      <w:r w:rsidR="00B35097">
        <w:rPr>
          <w:szCs w:val="18"/>
          <w:lang w:val="en-US"/>
        </w:rPr>
        <w:t xml:space="preserve"> </w:t>
      </w:r>
      <w:r w:rsidR="00473DF8">
        <w:rPr>
          <w:szCs w:val="18"/>
          <w:lang w:val="en-US"/>
        </w:rPr>
        <w:t xml:space="preserve">This </w:t>
      </w:r>
      <w:r>
        <w:rPr>
          <w:szCs w:val="18"/>
          <w:lang w:val="en-US"/>
        </w:rPr>
        <w:t xml:space="preserve">trend results in </w:t>
      </w:r>
      <w:r w:rsidR="00492E3A" w:rsidRPr="00872CA5">
        <w:rPr>
          <w:szCs w:val="18"/>
          <w:lang w:val="en-US"/>
        </w:rPr>
        <w:t>a</w:t>
      </w:r>
      <w:r>
        <w:rPr>
          <w:szCs w:val="18"/>
          <w:lang w:val="en-US"/>
        </w:rPr>
        <w:t>n experience of</w:t>
      </w:r>
      <w:r w:rsidR="00492E3A" w:rsidRPr="00872CA5">
        <w:rPr>
          <w:szCs w:val="18"/>
          <w:lang w:val="en-US"/>
        </w:rPr>
        <w:t xml:space="preserve"> social dialogue </w:t>
      </w:r>
      <w:r>
        <w:rPr>
          <w:szCs w:val="18"/>
          <w:lang w:val="en-US"/>
        </w:rPr>
        <w:t>designed to pursue the best</w:t>
      </w:r>
      <w:r w:rsidR="00492E3A" w:rsidRPr="00872CA5">
        <w:rPr>
          <w:szCs w:val="18"/>
          <w:lang w:val="en-US"/>
        </w:rPr>
        <w:t xml:space="preserve"> possible outcome for both company and society.</w:t>
      </w:r>
    </w:p>
    <w:p w:rsidR="00AF63E3" w:rsidRPr="00872CA5" w:rsidRDefault="00AF63E3" w:rsidP="00AF63E3">
      <w:pPr>
        <w:pStyle w:val="Paragrafoelenco"/>
        <w:numPr>
          <w:ilvl w:val="0"/>
          <w:numId w:val="8"/>
        </w:numPr>
        <w:tabs>
          <w:tab w:val="center" w:pos="4819"/>
          <w:tab w:val="left" w:pos="6920"/>
        </w:tabs>
        <w:spacing w:after="0" w:line="360" w:lineRule="auto"/>
        <w:jc w:val="both"/>
        <w:rPr>
          <w:szCs w:val="18"/>
          <w:lang w:val="en-US"/>
        </w:rPr>
      </w:pPr>
      <w:r>
        <w:rPr>
          <w:szCs w:val="18"/>
          <w:lang w:val="en-US"/>
        </w:rPr>
        <w:t>Are there specific cases in Italy that are comparable with the GM case?</w:t>
      </w:r>
    </w:p>
    <w:p w:rsidR="009046E1" w:rsidRDefault="009046E1" w:rsidP="00872CA5">
      <w:pPr>
        <w:tabs>
          <w:tab w:val="left" w:pos="3932"/>
          <w:tab w:val="center" w:pos="4819"/>
        </w:tabs>
        <w:spacing w:after="0" w:line="360" w:lineRule="auto"/>
        <w:jc w:val="both"/>
        <w:rPr>
          <w:szCs w:val="18"/>
          <w:lang w:val="en-US"/>
        </w:rPr>
      </w:pPr>
      <w:r w:rsidRPr="009046E1">
        <w:rPr>
          <w:szCs w:val="18"/>
          <w:lang w:val="en-US"/>
        </w:rPr>
        <w:t xml:space="preserve">A significant and meaningful case </w:t>
      </w:r>
      <w:r w:rsidR="00AF63E3">
        <w:rPr>
          <w:szCs w:val="18"/>
          <w:lang w:val="en-US"/>
        </w:rPr>
        <w:t xml:space="preserve">somehow comparable to </w:t>
      </w:r>
      <w:r w:rsidRPr="009046E1">
        <w:rPr>
          <w:szCs w:val="18"/>
          <w:lang w:val="en-US"/>
        </w:rPr>
        <w:t xml:space="preserve">the GM case </w:t>
      </w:r>
      <w:r w:rsidR="009D1936">
        <w:rPr>
          <w:szCs w:val="18"/>
          <w:lang w:val="en-US"/>
        </w:rPr>
        <w:t>witnessed</w:t>
      </w:r>
      <w:r w:rsidR="009D1936" w:rsidRPr="009046E1">
        <w:rPr>
          <w:szCs w:val="18"/>
          <w:lang w:val="en-US"/>
        </w:rPr>
        <w:t xml:space="preserve"> </w:t>
      </w:r>
      <w:r w:rsidRPr="009046E1">
        <w:rPr>
          <w:szCs w:val="18"/>
          <w:lang w:val="en-US"/>
        </w:rPr>
        <w:t xml:space="preserve">in Lancing in </w:t>
      </w:r>
      <w:r w:rsidR="00522247" w:rsidRPr="00522247">
        <w:rPr>
          <w:szCs w:val="18"/>
          <w:lang w:val="en-US"/>
        </w:rPr>
        <w:t>199</w:t>
      </w:r>
      <w:r w:rsidR="00522247">
        <w:rPr>
          <w:szCs w:val="18"/>
          <w:lang w:val="en-US"/>
        </w:rPr>
        <w:t>7</w:t>
      </w:r>
      <w:r w:rsidR="00C537F8">
        <w:rPr>
          <w:szCs w:val="18"/>
          <w:lang w:val="en-US"/>
        </w:rPr>
        <w:t xml:space="preserve"> is the recent unions negotiation that </w:t>
      </w:r>
      <w:r w:rsidR="00C537F8" w:rsidRPr="00872CA5">
        <w:rPr>
          <w:szCs w:val="18"/>
          <w:lang w:val="en-US"/>
        </w:rPr>
        <w:t>Fiat Chrysler Automobiles</w:t>
      </w:r>
      <w:r w:rsidR="00C537F8">
        <w:rPr>
          <w:szCs w:val="18"/>
          <w:lang w:val="en-US"/>
        </w:rPr>
        <w:t xml:space="preserve"> faced in Italy in 2010</w:t>
      </w:r>
      <w:r w:rsidRPr="009046E1">
        <w:rPr>
          <w:szCs w:val="18"/>
          <w:lang w:val="en-US"/>
        </w:rPr>
        <w:t>.</w:t>
      </w:r>
    </w:p>
    <w:p w:rsidR="00FB2191" w:rsidRDefault="00FB2191" w:rsidP="00872CA5">
      <w:pPr>
        <w:tabs>
          <w:tab w:val="left" w:pos="3932"/>
          <w:tab w:val="center" w:pos="4819"/>
        </w:tabs>
        <w:spacing w:after="0" w:line="360" w:lineRule="auto"/>
        <w:jc w:val="both"/>
        <w:rPr>
          <w:szCs w:val="18"/>
          <w:lang w:val="en-US"/>
        </w:rPr>
      </w:pPr>
      <w:r w:rsidRPr="00872CA5">
        <w:rPr>
          <w:szCs w:val="18"/>
          <w:lang w:val="en-US"/>
        </w:rPr>
        <w:t xml:space="preserve">Like GM in the </w:t>
      </w:r>
      <w:r>
        <w:rPr>
          <w:szCs w:val="18"/>
          <w:lang w:val="en-US"/>
        </w:rPr>
        <w:t>19</w:t>
      </w:r>
      <w:r w:rsidRPr="00872CA5">
        <w:rPr>
          <w:szCs w:val="18"/>
          <w:lang w:val="en-US"/>
        </w:rPr>
        <w:t>90s, the company was facing the threat of globalization and</w:t>
      </w:r>
      <w:r>
        <w:rPr>
          <w:szCs w:val="18"/>
          <w:lang w:val="en-US"/>
        </w:rPr>
        <w:t xml:space="preserve"> the 2008 world crisis, </w:t>
      </w:r>
      <w:r w:rsidRPr="00872CA5">
        <w:rPr>
          <w:szCs w:val="18"/>
          <w:lang w:val="en-US"/>
        </w:rPr>
        <w:t xml:space="preserve">and needed to </w:t>
      </w:r>
      <w:r>
        <w:rPr>
          <w:szCs w:val="18"/>
          <w:lang w:val="en-US"/>
        </w:rPr>
        <w:t>increase</w:t>
      </w:r>
      <w:r w:rsidRPr="00872CA5">
        <w:rPr>
          <w:szCs w:val="18"/>
          <w:lang w:val="en-US"/>
        </w:rPr>
        <w:t xml:space="preserve"> productivity </w:t>
      </w:r>
      <w:r>
        <w:rPr>
          <w:szCs w:val="18"/>
          <w:lang w:val="en-US"/>
        </w:rPr>
        <w:t>levels</w:t>
      </w:r>
      <w:r w:rsidRPr="00872CA5">
        <w:rPr>
          <w:szCs w:val="18"/>
          <w:lang w:val="en-US"/>
        </w:rPr>
        <w:t>.</w:t>
      </w:r>
    </w:p>
    <w:p w:rsidR="00492E3A" w:rsidRPr="00872CA5" w:rsidRDefault="00C537F8" w:rsidP="00872CA5">
      <w:pPr>
        <w:tabs>
          <w:tab w:val="left" w:pos="3932"/>
          <w:tab w:val="center" w:pos="4819"/>
        </w:tabs>
        <w:spacing w:after="0" w:line="360" w:lineRule="auto"/>
        <w:jc w:val="both"/>
        <w:rPr>
          <w:szCs w:val="18"/>
          <w:lang w:val="en-US"/>
        </w:rPr>
      </w:pPr>
      <w:r>
        <w:rPr>
          <w:szCs w:val="18"/>
          <w:lang w:val="en-US"/>
        </w:rPr>
        <w:t xml:space="preserve">In </w:t>
      </w:r>
      <w:r w:rsidR="00492E3A" w:rsidRPr="00872CA5">
        <w:rPr>
          <w:szCs w:val="18"/>
          <w:lang w:val="en-US"/>
        </w:rPr>
        <w:t>April 2010</w:t>
      </w:r>
      <w:r w:rsidR="00B774B0">
        <w:rPr>
          <w:szCs w:val="18"/>
          <w:lang w:val="en-US"/>
        </w:rPr>
        <w:t>,</w:t>
      </w:r>
      <w:r w:rsidR="00492E3A" w:rsidRPr="00872CA5">
        <w:rPr>
          <w:szCs w:val="18"/>
          <w:lang w:val="en-US"/>
        </w:rPr>
        <w:t xml:space="preserve"> </w:t>
      </w:r>
      <w:r>
        <w:rPr>
          <w:szCs w:val="18"/>
          <w:lang w:val="en-US"/>
        </w:rPr>
        <w:t>Fiat</w:t>
      </w:r>
      <w:r w:rsidR="00492E3A" w:rsidRPr="00872CA5">
        <w:rPr>
          <w:szCs w:val="18"/>
          <w:lang w:val="en-US"/>
        </w:rPr>
        <w:t xml:space="preserve"> officially </w:t>
      </w:r>
      <w:r w:rsidR="00B774B0">
        <w:rPr>
          <w:szCs w:val="18"/>
          <w:lang w:val="en-US"/>
        </w:rPr>
        <w:t xml:space="preserve">presented </w:t>
      </w:r>
      <w:r w:rsidR="00B774B0" w:rsidRPr="00872CA5">
        <w:rPr>
          <w:szCs w:val="18"/>
          <w:lang w:val="en-US"/>
        </w:rPr>
        <w:t>the project “</w:t>
      </w:r>
      <w:proofErr w:type="spellStart"/>
      <w:r w:rsidR="00B774B0" w:rsidRPr="00872CA5">
        <w:rPr>
          <w:szCs w:val="18"/>
          <w:lang w:val="en-US"/>
        </w:rPr>
        <w:t>Fabbrica</w:t>
      </w:r>
      <w:proofErr w:type="spellEnd"/>
      <w:r w:rsidR="00B774B0" w:rsidRPr="00872CA5">
        <w:rPr>
          <w:szCs w:val="18"/>
          <w:lang w:val="en-US"/>
        </w:rPr>
        <w:t xml:space="preserve"> Italia”</w:t>
      </w:r>
      <w:r w:rsidR="00B774B0">
        <w:rPr>
          <w:szCs w:val="18"/>
          <w:lang w:val="en-US"/>
        </w:rPr>
        <w:t xml:space="preserve"> </w:t>
      </w:r>
      <w:r w:rsidR="00492E3A" w:rsidRPr="00872CA5">
        <w:rPr>
          <w:szCs w:val="18"/>
          <w:lang w:val="en-US"/>
        </w:rPr>
        <w:t>to the Italian press and trade unions</w:t>
      </w:r>
      <w:r w:rsidR="00B774B0">
        <w:rPr>
          <w:szCs w:val="18"/>
          <w:lang w:val="en-US"/>
        </w:rPr>
        <w:t>.</w:t>
      </w:r>
      <w:r w:rsidR="00492E3A" w:rsidRPr="00872CA5">
        <w:rPr>
          <w:szCs w:val="18"/>
          <w:lang w:val="en-US"/>
        </w:rPr>
        <w:t xml:space="preserve"> </w:t>
      </w:r>
    </w:p>
    <w:p w:rsidR="00492E3A" w:rsidRPr="00872CA5" w:rsidRDefault="00492E3A" w:rsidP="00872CA5">
      <w:pPr>
        <w:tabs>
          <w:tab w:val="left" w:pos="3932"/>
          <w:tab w:val="center" w:pos="4819"/>
        </w:tabs>
        <w:spacing w:after="0" w:line="360" w:lineRule="auto"/>
        <w:jc w:val="both"/>
        <w:rPr>
          <w:szCs w:val="18"/>
          <w:lang w:val="en-US"/>
        </w:rPr>
      </w:pPr>
      <w:r w:rsidRPr="00872CA5">
        <w:rPr>
          <w:szCs w:val="18"/>
          <w:lang w:val="en-US"/>
        </w:rPr>
        <w:t xml:space="preserve">The name of the project </w:t>
      </w:r>
      <w:r w:rsidR="00A837C7">
        <w:rPr>
          <w:szCs w:val="18"/>
          <w:lang w:val="en-US"/>
        </w:rPr>
        <w:t>itself re</w:t>
      </w:r>
      <w:r w:rsidR="00C207C0">
        <w:rPr>
          <w:szCs w:val="18"/>
          <w:lang w:val="en-US"/>
        </w:rPr>
        <w:t xml:space="preserve">veals </w:t>
      </w:r>
      <w:r w:rsidRPr="00872CA5">
        <w:rPr>
          <w:szCs w:val="18"/>
          <w:lang w:val="en-US"/>
        </w:rPr>
        <w:t xml:space="preserve">FIAT-Chrysler’s </w:t>
      </w:r>
      <w:r w:rsidR="00C207C0">
        <w:rPr>
          <w:szCs w:val="18"/>
          <w:lang w:val="en-US"/>
        </w:rPr>
        <w:t>aim of</w:t>
      </w:r>
      <w:r w:rsidR="00C207C0" w:rsidRPr="00872CA5">
        <w:rPr>
          <w:szCs w:val="18"/>
          <w:lang w:val="en-US"/>
        </w:rPr>
        <w:t xml:space="preserve"> </w:t>
      </w:r>
      <w:r w:rsidRPr="00872CA5">
        <w:rPr>
          <w:szCs w:val="18"/>
          <w:lang w:val="en-US"/>
        </w:rPr>
        <w:t>maintain</w:t>
      </w:r>
      <w:r w:rsidR="00C207C0">
        <w:rPr>
          <w:szCs w:val="18"/>
          <w:lang w:val="en-US"/>
        </w:rPr>
        <w:t>ing</w:t>
      </w:r>
      <w:r w:rsidRPr="00872CA5">
        <w:rPr>
          <w:szCs w:val="18"/>
          <w:lang w:val="en-US"/>
        </w:rPr>
        <w:t xml:space="preserve"> production in Italy. </w:t>
      </w:r>
    </w:p>
    <w:p w:rsidR="0044567C" w:rsidRDefault="00492E3A" w:rsidP="00872CA5">
      <w:pPr>
        <w:tabs>
          <w:tab w:val="left" w:pos="3932"/>
          <w:tab w:val="center" w:pos="4819"/>
        </w:tabs>
        <w:spacing w:after="0" w:line="360" w:lineRule="auto"/>
        <w:jc w:val="both"/>
        <w:rPr>
          <w:szCs w:val="18"/>
          <w:lang w:val="en-US"/>
        </w:rPr>
      </w:pPr>
      <w:proofErr w:type="spellStart"/>
      <w:r w:rsidRPr="00872CA5">
        <w:rPr>
          <w:szCs w:val="18"/>
          <w:lang w:val="en-US"/>
        </w:rPr>
        <w:t>Fabbrica</w:t>
      </w:r>
      <w:proofErr w:type="spellEnd"/>
      <w:r w:rsidRPr="00872CA5">
        <w:rPr>
          <w:szCs w:val="18"/>
          <w:lang w:val="en-US"/>
        </w:rPr>
        <w:t xml:space="preserve"> Italia was clearly inspired by the following strategy: FIAT would not delocalize the production and close the plants in Italy </w:t>
      </w:r>
      <w:r w:rsidR="00C207C0">
        <w:rPr>
          <w:szCs w:val="18"/>
          <w:lang w:val="en-US"/>
        </w:rPr>
        <w:t>subject to</w:t>
      </w:r>
      <w:r w:rsidR="00C207C0" w:rsidRPr="00872CA5">
        <w:rPr>
          <w:szCs w:val="18"/>
          <w:lang w:val="en-US"/>
        </w:rPr>
        <w:t xml:space="preserve"> </w:t>
      </w:r>
      <w:r w:rsidRPr="00872CA5">
        <w:rPr>
          <w:szCs w:val="18"/>
          <w:lang w:val="en-US"/>
        </w:rPr>
        <w:t xml:space="preserve">a substantial increase </w:t>
      </w:r>
      <w:r w:rsidR="00C207C0">
        <w:rPr>
          <w:szCs w:val="18"/>
          <w:lang w:val="en-US"/>
        </w:rPr>
        <w:t>in</w:t>
      </w:r>
      <w:r w:rsidR="00C207C0" w:rsidRPr="00872CA5">
        <w:rPr>
          <w:szCs w:val="18"/>
          <w:lang w:val="en-US"/>
        </w:rPr>
        <w:t xml:space="preserve"> </w:t>
      </w:r>
      <w:r w:rsidRPr="00872CA5">
        <w:rPr>
          <w:szCs w:val="18"/>
          <w:lang w:val="en-US"/>
        </w:rPr>
        <w:t xml:space="preserve">the productivity of the Italian </w:t>
      </w:r>
      <w:r w:rsidR="00B969B6">
        <w:rPr>
          <w:szCs w:val="18"/>
          <w:lang w:val="en-US"/>
        </w:rPr>
        <w:t>establishments</w:t>
      </w:r>
      <w:r w:rsidR="00B969B6" w:rsidRPr="00872CA5">
        <w:rPr>
          <w:szCs w:val="18"/>
          <w:lang w:val="en-US"/>
        </w:rPr>
        <w:t xml:space="preserve"> </w:t>
      </w:r>
      <w:r w:rsidR="00C207C0">
        <w:rPr>
          <w:szCs w:val="18"/>
          <w:lang w:val="en-US"/>
        </w:rPr>
        <w:t>at</w:t>
      </w:r>
      <w:r w:rsidR="00C207C0" w:rsidRPr="00872CA5">
        <w:rPr>
          <w:szCs w:val="18"/>
          <w:lang w:val="en-US"/>
        </w:rPr>
        <w:t xml:space="preserve"> </w:t>
      </w:r>
      <w:proofErr w:type="spellStart"/>
      <w:r w:rsidRPr="00872CA5">
        <w:rPr>
          <w:szCs w:val="18"/>
          <w:lang w:val="en-US"/>
        </w:rPr>
        <w:t>Mirafiori</w:t>
      </w:r>
      <w:proofErr w:type="spellEnd"/>
      <w:r w:rsidRPr="00872CA5">
        <w:rPr>
          <w:szCs w:val="18"/>
          <w:lang w:val="en-US"/>
        </w:rPr>
        <w:t xml:space="preserve"> and </w:t>
      </w:r>
      <w:proofErr w:type="spellStart"/>
      <w:r w:rsidRPr="00872CA5">
        <w:rPr>
          <w:szCs w:val="18"/>
          <w:lang w:val="en-US"/>
        </w:rPr>
        <w:t>Pomigliano</w:t>
      </w:r>
      <w:proofErr w:type="spellEnd"/>
      <w:r w:rsidRPr="00872CA5">
        <w:rPr>
          <w:szCs w:val="18"/>
          <w:lang w:val="en-US"/>
        </w:rPr>
        <w:t xml:space="preserve">. FIAT </w:t>
      </w:r>
      <w:r w:rsidR="00D96619">
        <w:rPr>
          <w:szCs w:val="18"/>
          <w:lang w:val="en-US"/>
        </w:rPr>
        <w:t xml:space="preserve">set out </w:t>
      </w:r>
      <w:r w:rsidR="00B35097">
        <w:rPr>
          <w:szCs w:val="18"/>
          <w:lang w:val="en-US"/>
        </w:rPr>
        <w:t xml:space="preserve">this </w:t>
      </w:r>
      <w:r w:rsidR="00B35097" w:rsidRPr="00872CA5">
        <w:rPr>
          <w:szCs w:val="18"/>
          <w:lang w:val="en-US"/>
        </w:rPr>
        <w:t>project</w:t>
      </w:r>
      <w:r w:rsidR="00D96619">
        <w:rPr>
          <w:szCs w:val="18"/>
          <w:lang w:val="en-US"/>
        </w:rPr>
        <w:t xml:space="preserve"> in the following terms</w:t>
      </w:r>
      <w:r w:rsidRPr="00872CA5">
        <w:rPr>
          <w:szCs w:val="18"/>
          <w:lang w:val="en-US"/>
        </w:rPr>
        <w:t xml:space="preserve">: </w:t>
      </w:r>
      <w:r w:rsidR="00D96619">
        <w:rPr>
          <w:szCs w:val="18"/>
          <w:lang w:val="en-US"/>
        </w:rPr>
        <w:t xml:space="preserve">the company would invest </w:t>
      </w:r>
      <w:r w:rsidR="00522247">
        <w:rPr>
          <w:szCs w:val="18"/>
          <w:lang w:val="en-US"/>
        </w:rPr>
        <w:t>20 m</w:t>
      </w:r>
      <w:r w:rsidRPr="00872CA5">
        <w:rPr>
          <w:szCs w:val="18"/>
          <w:lang w:val="en-US"/>
        </w:rPr>
        <w:t>illion</w:t>
      </w:r>
      <w:r w:rsidR="00D96619">
        <w:rPr>
          <w:szCs w:val="18"/>
          <w:lang w:val="en-US"/>
        </w:rPr>
        <w:t xml:space="preserve"> euro</w:t>
      </w:r>
      <w:r w:rsidRPr="00872CA5">
        <w:rPr>
          <w:szCs w:val="18"/>
          <w:lang w:val="en-US"/>
        </w:rPr>
        <w:t xml:space="preserve"> </w:t>
      </w:r>
      <w:r w:rsidR="00D96619">
        <w:rPr>
          <w:szCs w:val="18"/>
          <w:lang w:val="en-US"/>
        </w:rPr>
        <w:t>over</w:t>
      </w:r>
      <w:r w:rsidR="0044567C">
        <w:rPr>
          <w:szCs w:val="18"/>
          <w:lang w:val="en-US"/>
        </w:rPr>
        <w:t xml:space="preserve"> 5 years</w:t>
      </w:r>
      <w:r w:rsidRPr="00872CA5">
        <w:rPr>
          <w:szCs w:val="18"/>
          <w:lang w:val="en-US"/>
        </w:rPr>
        <w:t xml:space="preserve"> and double the number of car</w:t>
      </w:r>
      <w:r w:rsidR="00D96619">
        <w:rPr>
          <w:szCs w:val="18"/>
          <w:lang w:val="en-US"/>
        </w:rPr>
        <w:t>s</w:t>
      </w:r>
      <w:r w:rsidRPr="00872CA5">
        <w:rPr>
          <w:szCs w:val="18"/>
          <w:lang w:val="en-US"/>
        </w:rPr>
        <w:t xml:space="preserve"> produced</w:t>
      </w:r>
      <w:r w:rsidR="0044567C">
        <w:rPr>
          <w:szCs w:val="18"/>
          <w:lang w:val="en-US"/>
        </w:rPr>
        <w:t xml:space="preserve"> in the concerned plants</w:t>
      </w:r>
      <w:r w:rsidRPr="00872CA5">
        <w:rPr>
          <w:szCs w:val="18"/>
          <w:lang w:val="en-US"/>
        </w:rPr>
        <w:t xml:space="preserve">, in return for </w:t>
      </w:r>
      <w:r w:rsidR="00EE4E24">
        <w:rPr>
          <w:szCs w:val="18"/>
          <w:lang w:val="en-US"/>
        </w:rPr>
        <w:t xml:space="preserve">the </w:t>
      </w:r>
      <w:r w:rsidR="0044567C">
        <w:rPr>
          <w:szCs w:val="18"/>
          <w:lang w:val="en-US"/>
        </w:rPr>
        <w:t>expected necessary increase of actual productivity</w:t>
      </w:r>
      <w:r w:rsidRPr="00872CA5">
        <w:rPr>
          <w:szCs w:val="18"/>
          <w:lang w:val="en-US"/>
        </w:rPr>
        <w:t xml:space="preserve"> and </w:t>
      </w:r>
      <w:r w:rsidR="0044567C">
        <w:rPr>
          <w:szCs w:val="18"/>
          <w:lang w:val="en-US"/>
        </w:rPr>
        <w:t>efficiency</w:t>
      </w:r>
      <w:r w:rsidRPr="00872CA5">
        <w:rPr>
          <w:szCs w:val="18"/>
          <w:lang w:val="en-US"/>
        </w:rPr>
        <w:t xml:space="preserve">. </w:t>
      </w:r>
    </w:p>
    <w:p w:rsidR="0044567C" w:rsidRDefault="0044567C" w:rsidP="00872CA5">
      <w:pPr>
        <w:tabs>
          <w:tab w:val="left" w:pos="3932"/>
          <w:tab w:val="center" w:pos="4819"/>
        </w:tabs>
        <w:spacing w:after="0" w:line="360" w:lineRule="auto"/>
        <w:jc w:val="both"/>
        <w:rPr>
          <w:szCs w:val="18"/>
          <w:lang w:val="en-US"/>
        </w:rPr>
      </w:pPr>
      <w:r>
        <w:rPr>
          <w:szCs w:val="18"/>
          <w:lang w:val="en-US"/>
        </w:rPr>
        <w:t xml:space="preserve">In order to achieve the targets set, </w:t>
      </w:r>
      <w:r w:rsidR="00492E3A" w:rsidRPr="00872CA5">
        <w:rPr>
          <w:szCs w:val="18"/>
          <w:lang w:val="en-US"/>
        </w:rPr>
        <w:t xml:space="preserve">FIAT </w:t>
      </w:r>
      <w:r>
        <w:rPr>
          <w:szCs w:val="18"/>
          <w:lang w:val="en-US"/>
        </w:rPr>
        <w:t xml:space="preserve">needed some flexibility not allowed by the National Collective Bargaining Agreement </w:t>
      </w:r>
      <w:r w:rsidR="00FB2191">
        <w:rPr>
          <w:szCs w:val="18"/>
          <w:lang w:val="en-US"/>
        </w:rPr>
        <w:t xml:space="preserve">(NCBA) </w:t>
      </w:r>
      <w:r>
        <w:rPr>
          <w:szCs w:val="18"/>
          <w:lang w:val="en-US"/>
        </w:rPr>
        <w:t>and to enter a new company unions agreement providing for and increase of work responsibility of the employees, as required by the new production and organization method that were about to be implemented in the concerned plants.</w:t>
      </w:r>
    </w:p>
    <w:p w:rsidR="00492E3A" w:rsidRPr="00872CA5" w:rsidRDefault="00EA1077" w:rsidP="00872CA5">
      <w:pPr>
        <w:tabs>
          <w:tab w:val="left" w:pos="3932"/>
          <w:tab w:val="center" w:pos="4819"/>
        </w:tabs>
        <w:spacing w:after="0" w:line="360" w:lineRule="auto"/>
        <w:jc w:val="both"/>
        <w:rPr>
          <w:szCs w:val="18"/>
          <w:lang w:val="en-US"/>
        </w:rPr>
      </w:pPr>
      <w:r>
        <w:rPr>
          <w:szCs w:val="18"/>
          <w:lang w:val="en-US"/>
        </w:rPr>
        <w:t xml:space="preserve">For FCA, the </w:t>
      </w:r>
      <w:r w:rsidR="00FB2191">
        <w:rPr>
          <w:szCs w:val="18"/>
          <w:lang w:val="en-US"/>
        </w:rPr>
        <w:t xml:space="preserve">NCBA </w:t>
      </w:r>
      <w:r w:rsidR="00492E3A" w:rsidRPr="00872CA5">
        <w:rPr>
          <w:szCs w:val="18"/>
          <w:lang w:val="en-US"/>
        </w:rPr>
        <w:t xml:space="preserve">was an obstacle </w:t>
      </w:r>
      <w:r>
        <w:rPr>
          <w:szCs w:val="18"/>
          <w:lang w:val="en-US"/>
        </w:rPr>
        <w:t xml:space="preserve">either </w:t>
      </w:r>
      <w:r w:rsidR="00492E3A" w:rsidRPr="00872CA5">
        <w:rPr>
          <w:szCs w:val="18"/>
          <w:lang w:val="en-US"/>
        </w:rPr>
        <w:t>to the realization of such objectives</w:t>
      </w:r>
      <w:r>
        <w:rPr>
          <w:szCs w:val="18"/>
          <w:lang w:val="en-US"/>
        </w:rPr>
        <w:t xml:space="preserve"> -</w:t>
      </w:r>
      <w:r w:rsidRPr="00872CA5">
        <w:rPr>
          <w:szCs w:val="18"/>
          <w:lang w:val="en-US"/>
        </w:rPr>
        <w:t xml:space="preserve"> </w:t>
      </w:r>
      <w:r w:rsidR="00492E3A" w:rsidRPr="00872CA5">
        <w:rPr>
          <w:szCs w:val="18"/>
          <w:lang w:val="en-US"/>
        </w:rPr>
        <w:t>since it created a</w:t>
      </w:r>
      <w:r w:rsidR="00492E3A" w:rsidRPr="00ED6FAA">
        <w:rPr>
          <w:szCs w:val="18"/>
          <w:lang w:val="en-GB"/>
        </w:rPr>
        <w:t xml:space="preserve"> levelling</w:t>
      </w:r>
      <w:r w:rsidR="00492E3A" w:rsidRPr="00872CA5">
        <w:rPr>
          <w:szCs w:val="18"/>
          <w:lang w:val="en-US"/>
        </w:rPr>
        <w:t xml:space="preserve"> in the</w:t>
      </w:r>
      <w:r w:rsidR="00492E3A" w:rsidRPr="00ED6FAA">
        <w:rPr>
          <w:szCs w:val="18"/>
          <w:lang w:val="en-GB"/>
        </w:rPr>
        <w:t xml:space="preserve"> labour</w:t>
      </w:r>
      <w:r w:rsidR="00492E3A" w:rsidRPr="00872CA5">
        <w:rPr>
          <w:szCs w:val="18"/>
          <w:lang w:val="en-US"/>
        </w:rPr>
        <w:t xml:space="preserve"> conditions </w:t>
      </w:r>
      <w:r w:rsidR="00B80346">
        <w:rPr>
          <w:szCs w:val="18"/>
          <w:lang w:val="en-US"/>
        </w:rPr>
        <w:t>applicable to any manufacturing company</w:t>
      </w:r>
      <w:r>
        <w:rPr>
          <w:szCs w:val="18"/>
          <w:lang w:val="en-US"/>
        </w:rPr>
        <w:t xml:space="preserve"> </w:t>
      </w:r>
      <w:r w:rsidR="00B35097">
        <w:rPr>
          <w:szCs w:val="18"/>
          <w:lang w:val="en-US"/>
        </w:rPr>
        <w:t>- either</w:t>
      </w:r>
      <w:r>
        <w:rPr>
          <w:szCs w:val="18"/>
          <w:lang w:val="en-US"/>
        </w:rPr>
        <w:t xml:space="preserve"> </w:t>
      </w:r>
      <w:r w:rsidR="00B80346">
        <w:rPr>
          <w:szCs w:val="18"/>
          <w:lang w:val="en-US"/>
        </w:rPr>
        <w:t>to the implementation of the Wo</w:t>
      </w:r>
      <w:r w:rsidR="00AD0671">
        <w:rPr>
          <w:szCs w:val="18"/>
          <w:lang w:val="en-US"/>
        </w:rPr>
        <w:t>r</w:t>
      </w:r>
      <w:r w:rsidR="00B80346">
        <w:rPr>
          <w:szCs w:val="18"/>
          <w:lang w:val="en-US"/>
        </w:rPr>
        <w:t xml:space="preserve">ld Class Manufacturing model in </w:t>
      </w:r>
      <w:r w:rsidR="004B4AC4">
        <w:rPr>
          <w:szCs w:val="18"/>
          <w:lang w:val="en-US"/>
        </w:rPr>
        <w:t xml:space="preserve">the Group’s </w:t>
      </w:r>
      <w:r w:rsidR="00B80346">
        <w:rPr>
          <w:szCs w:val="18"/>
          <w:lang w:val="en-US"/>
        </w:rPr>
        <w:t>plants world</w:t>
      </w:r>
      <w:r w:rsidR="004B4AC4">
        <w:rPr>
          <w:szCs w:val="18"/>
          <w:lang w:val="en-US"/>
        </w:rPr>
        <w:t>wide</w:t>
      </w:r>
      <w:r w:rsidR="00B80346" w:rsidRPr="00872CA5">
        <w:rPr>
          <w:szCs w:val="18"/>
          <w:lang w:val="en-US"/>
        </w:rPr>
        <w:t>.</w:t>
      </w:r>
    </w:p>
    <w:p w:rsidR="00492E3A" w:rsidRPr="00872CA5" w:rsidRDefault="00492E3A" w:rsidP="00872CA5">
      <w:pPr>
        <w:tabs>
          <w:tab w:val="left" w:pos="3932"/>
          <w:tab w:val="center" w:pos="4819"/>
        </w:tabs>
        <w:spacing w:after="0" w:line="360" w:lineRule="auto"/>
        <w:jc w:val="both"/>
        <w:rPr>
          <w:szCs w:val="18"/>
          <w:lang w:val="en-US"/>
        </w:rPr>
      </w:pPr>
      <w:r w:rsidRPr="00872CA5">
        <w:rPr>
          <w:szCs w:val="18"/>
          <w:lang w:val="en-US"/>
        </w:rPr>
        <w:t xml:space="preserve"> </w:t>
      </w:r>
      <w:r w:rsidRPr="00872CA5">
        <w:rPr>
          <w:szCs w:val="18"/>
          <w:lang w:val="en-US"/>
        </w:rPr>
        <w:tab/>
      </w:r>
    </w:p>
    <w:p w:rsidR="00492E3A" w:rsidRPr="00872CA5" w:rsidRDefault="00492E3A" w:rsidP="00872CA5">
      <w:pPr>
        <w:tabs>
          <w:tab w:val="left" w:pos="3932"/>
          <w:tab w:val="center" w:pos="4819"/>
        </w:tabs>
        <w:spacing w:after="0" w:line="360" w:lineRule="auto"/>
        <w:jc w:val="both"/>
        <w:rPr>
          <w:szCs w:val="18"/>
          <w:lang w:val="en-US"/>
        </w:rPr>
      </w:pPr>
      <w:r w:rsidRPr="00872CA5">
        <w:rPr>
          <w:szCs w:val="18"/>
          <w:lang w:val="en-US"/>
        </w:rPr>
        <w:t xml:space="preserve">When </w:t>
      </w:r>
      <w:r w:rsidR="004B4AC4">
        <w:rPr>
          <w:szCs w:val="18"/>
          <w:lang w:val="en-US"/>
        </w:rPr>
        <w:t>faced</w:t>
      </w:r>
      <w:r w:rsidR="004B4AC4" w:rsidRPr="00872CA5">
        <w:rPr>
          <w:szCs w:val="18"/>
          <w:lang w:val="en-US"/>
        </w:rPr>
        <w:t xml:space="preserve"> </w:t>
      </w:r>
      <w:r w:rsidRPr="00872CA5">
        <w:rPr>
          <w:szCs w:val="18"/>
          <w:lang w:val="en-US"/>
        </w:rPr>
        <w:t xml:space="preserve">with the choice </w:t>
      </w:r>
      <w:r w:rsidR="004B4AC4">
        <w:rPr>
          <w:szCs w:val="18"/>
          <w:lang w:val="en-US"/>
        </w:rPr>
        <w:t>between</w:t>
      </w:r>
      <w:r w:rsidR="004B4AC4" w:rsidRPr="00872CA5">
        <w:rPr>
          <w:szCs w:val="18"/>
          <w:lang w:val="en-US"/>
        </w:rPr>
        <w:t xml:space="preserve"> </w:t>
      </w:r>
      <w:r w:rsidRPr="00872CA5">
        <w:rPr>
          <w:szCs w:val="18"/>
          <w:lang w:val="en-US"/>
        </w:rPr>
        <w:t xml:space="preserve">delocalization and </w:t>
      </w:r>
      <w:r w:rsidR="00FB2191" w:rsidRPr="00FB2191">
        <w:rPr>
          <w:szCs w:val="18"/>
          <w:lang w:val="en-US"/>
        </w:rPr>
        <w:t xml:space="preserve">reconsidering </w:t>
      </w:r>
      <w:r w:rsidR="007159AA" w:rsidRPr="00FB2191">
        <w:rPr>
          <w:szCs w:val="18"/>
          <w:lang w:val="en-US"/>
        </w:rPr>
        <w:t>historically consolidated</w:t>
      </w:r>
      <w:r w:rsidR="004B4AC4" w:rsidRPr="00FB2191">
        <w:rPr>
          <w:szCs w:val="18"/>
          <w:lang w:val="en-US"/>
        </w:rPr>
        <w:t xml:space="preserve"> </w:t>
      </w:r>
      <w:r w:rsidRPr="00FB2191">
        <w:rPr>
          <w:szCs w:val="18"/>
          <w:lang w:val="en-US"/>
        </w:rPr>
        <w:t>rights</w:t>
      </w:r>
      <w:r w:rsidRPr="00872CA5">
        <w:rPr>
          <w:szCs w:val="18"/>
          <w:lang w:val="en-US"/>
        </w:rPr>
        <w:t xml:space="preserve">, </w:t>
      </w:r>
      <w:r w:rsidR="004B4AC4">
        <w:rPr>
          <w:szCs w:val="18"/>
          <w:lang w:val="en-US"/>
        </w:rPr>
        <w:t xml:space="preserve">the </w:t>
      </w:r>
      <w:r w:rsidRPr="00872CA5">
        <w:rPr>
          <w:szCs w:val="18"/>
          <w:lang w:val="en-US"/>
        </w:rPr>
        <w:t xml:space="preserve">trade unions – </w:t>
      </w:r>
      <w:r w:rsidR="004B4AC4">
        <w:rPr>
          <w:szCs w:val="18"/>
          <w:lang w:val="en-US"/>
        </w:rPr>
        <w:t xml:space="preserve">or </w:t>
      </w:r>
      <w:r w:rsidRPr="00872CA5">
        <w:rPr>
          <w:szCs w:val="18"/>
          <w:lang w:val="en-US"/>
        </w:rPr>
        <w:t xml:space="preserve">at least </w:t>
      </w:r>
      <w:r w:rsidR="004B4AC4">
        <w:rPr>
          <w:szCs w:val="18"/>
          <w:lang w:val="en-US"/>
        </w:rPr>
        <w:t>some</w:t>
      </w:r>
      <w:r w:rsidR="004B4AC4" w:rsidRPr="00872CA5">
        <w:rPr>
          <w:szCs w:val="18"/>
          <w:lang w:val="en-US"/>
        </w:rPr>
        <w:t xml:space="preserve"> </w:t>
      </w:r>
      <w:r w:rsidRPr="00872CA5">
        <w:rPr>
          <w:szCs w:val="18"/>
          <w:lang w:val="en-US"/>
        </w:rPr>
        <w:t xml:space="preserve">of them - decided in the end to </w:t>
      </w:r>
      <w:r w:rsidR="00FB2191">
        <w:rPr>
          <w:szCs w:val="18"/>
          <w:lang w:val="en-US"/>
        </w:rPr>
        <w:t xml:space="preserve">carry on a fair negotiation and to </w:t>
      </w:r>
      <w:r w:rsidR="003F4AE3">
        <w:rPr>
          <w:szCs w:val="18"/>
          <w:lang w:val="en-US"/>
        </w:rPr>
        <w:t>enter into</w:t>
      </w:r>
      <w:r w:rsidRPr="00872CA5">
        <w:rPr>
          <w:szCs w:val="18"/>
          <w:lang w:val="en-US"/>
        </w:rPr>
        <w:t xml:space="preserve"> the aforementioned company agreements</w:t>
      </w:r>
      <w:r w:rsidR="00FB2191">
        <w:rPr>
          <w:szCs w:val="18"/>
          <w:lang w:val="en-US"/>
        </w:rPr>
        <w:t>, in line with the needs of FIAT and at the same time defending the employee’s rights</w:t>
      </w:r>
      <w:r w:rsidRPr="00872CA5">
        <w:rPr>
          <w:szCs w:val="18"/>
          <w:lang w:val="en-US"/>
        </w:rPr>
        <w:t>.</w:t>
      </w:r>
    </w:p>
    <w:p w:rsidR="00492E3A" w:rsidRPr="00872CA5" w:rsidRDefault="00492E3A" w:rsidP="00872CA5">
      <w:pPr>
        <w:tabs>
          <w:tab w:val="left" w:pos="3932"/>
          <w:tab w:val="center" w:pos="4819"/>
        </w:tabs>
        <w:spacing w:after="0" w:line="360" w:lineRule="auto"/>
        <w:jc w:val="both"/>
        <w:rPr>
          <w:szCs w:val="18"/>
          <w:lang w:val="en-US"/>
        </w:rPr>
      </w:pPr>
      <w:r w:rsidRPr="00872CA5">
        <w:rPr>
          <w:szCs w:val="18"/>
          <w:lang w:val="en-US"/>
        </w:rPr>
        <w:t xml:space="preserve">The company agreement </w:t>
      </w:r>
      <w:r w:rsidR="005046C9">
        <w:rPr>
          <w:szCs w:val="18"/>
          <w:lang w:val="en-US"/>
        </w:rPr>
        <w:t>at</w:t>
      </w:r>
      <w:r w:rsidR="005046C9" w:rsidRPr="00872CA5">
        <w:rPr>
          <w:szCs w:val="18"/>
          <w:lang w:val="en-US"/>
        </w:rPr>
        <w:t xml:space="preserve"> </w:t>
      </w:r>
      <w:proofErr w:type="spellStart"/>
      <w:r w:rsidRPr="00872CA5">
        <w:rPr>
          <w:szCs w:val="18"/>
          <w:lang w:val="en-US"/>
        </w:rPr>
        <w:t>Pomigliano</w:t>
      </w:r>
      <w:proofErr w:type="spellEnd"/>
      <w:r w:rsidR="00982D55">
        <w:rPr>
          <w:szCs w:val="18"/>
          <w:lang w:val="en-US"/>
        </w:rPr>
        <w:t>, signed in 2010,</w:t>
      </w:r>
      <w:r w:rsidRPr="00872CA5">
        <w:rPr>
          <w:szCs w:val="18"/>
          <w:lang w:val="en-US"/>
        </w:rPr>
        <w:t xml:space="preserve"> has brought about a revolution </w:t>
      </w:r>
      <w:r w:rsidR="005046C9">
        <w:rPr>
          <w:szCs w:val="18"/>
          <w:lang w:val="en-US"/>
        </w:rPr>
        <w:t>in</w:t>
      </w:r>
      <w:r w:rsidRPr="00872CA5">
        <w:rPr>
          <w:szCs w:val="18"/>
          <w:lang w:val="en-US"/>
        </w:rPr>
        <w:t xml:space="preserve"> the regulation of working </w:t>
      </w:r>
      <w:r w:rsidR="005046C9">
        <w:rPr>
          <w:szCs w:val="18"/>
          <w:lang w:val="en-US"/>
        </w:rPr>
        <w:t>hours</w:t>
      </w:r>
      <w:r w:rsidRPr="00872CA5">
        <w:rPr>
          <w:szCs w:val="18"/>
          <w:lang w:val="en-US"/>
        </w:rPr>
        <w:t xml:space="preserve">: at </w:t>
      </w:r>
      <w:proofErr w:type="spellStart"/>
      <w:r w:rsidRPr="00872CA5">
        <w:rPr>
          <w:szCs w:val="18"/>
          <w:lang w:val="en-US"/>
        </w:rPr>
        <w:t>Pomigliano</w:t>
      </w:r>
      <w:proofErr w:type="spellEnd"/>
      <w:r w:rsidRPr="00872CA5">
        <w:rPr>
          <w:szCs w:val="18"/>
          <w:lang w:val="en-US"/>
        </w:rPr>
        <w:t xml:space="preserve">, production </w:t>
      </w:r>
      <w:r w:rsidR="00A66483">
        <w:rPr>
          <w:szCs w:val="18"/>
          <w:lang w:val="en-US"/>
        </w:rPr>
        <w:t>is non-</w:t>
      </w:r>
      <w:r w:rsidRPr="00872CA5">
        <w:rPr>
          <w:szCs w:val="18"/>
          <w:lang w:val="en-US"/>
        </w:rPr>
        <w:t>stop 24</w:t>
      </w:r>
      <w:r w:rsidR="00A66483">
        <w:rPr>
          <w:szCs w:val="18"/>
          <w:lang w:val="en-US"/>
        </w:rPr>
        <w:t xml:space="preserve"> </w:t>
      </w:r>
      <w:r w:rsidRPr="00872CA5">
        <w:rPr>
          <w:szCs w:val="18"/>
          <w:lang w:val="en-US"/>
        </w:rPr>
        <w:t>hours a day</w:t>
      </w:r>
      <w:r w:rsidR="00A66483">
        <w:rPr>
          <w:szCs w:val="18"/>
          <w:lang w:val="en-US"/>
        </w:rPr>
        <w:t>,</w:t>
      </w:r>
      <w:r w:rsidRPr="00872CA5">
        <w:rPr>
          <w:szCs w:val="18"/>
          <w:lang w:val="en-US"/>
        </w:rPr>
        <w:t xml:space="preserve"> 6 days a week. Th</w:t>
      </w:r>
      <w:r w:rsidR="00A66483">
        <w:rPr>
          <w:szCs w:val="18"/>
          <w:lang w:val="en-US"/>
        </w:rPr>
        <w:t>is</w:t>
      </w:r>
      <w:r w:rsidRPr="00872CA5">
        <w:rPr>
          <w:szCs w:val="18"/>
          <w:lang w:val="en-US"/>
        </w:rPr>
        <w:t xml:space="preserve"> revolution has involved the </w:t>
      </w:r>
      <w:r w:rsidR="00A66483">
        <w:rPr>
          <w:szCs w:val="18"/>
          <w:lang w:val="en-US"/>
        </w:rPr>
        <w:t>re</w:t>
      </w:r>
      <w:r w:rsidRPr="00872CA5">
        <w:rPr>
          <w:szCs w:val="18"/>
          <w:lang w:val="en-US"/>
        </w:rPr>
        <w:t xml:space="preserve">organization of work, and </w:t>
      </w:r>
      <w:r w:rsidR="00A66483">
        <w:rPr>
          <w:szCs w:val="18"/>
          <w:lang w:val="en-US"/>
        </w:rPr>
        <w:t>overtime</w:t>
      </w:r>
      <w:r w:rsidRPr="00872CA5">
        <w:rPr>
          <w:szCs w:val="18"/>
          <w:lang w:val="en-US"/>
        </w:rPr>
        <w:t xml:space="preserve"> is now compulsory. A new rostering methodology and a new regulation of night</w:t>
      </w:r>
      <w:r w:rsidR="00ED358E">
        <w:rPr>
          <w:szCs w:val="18"/>
          <w:lang w:val="en-US"/>
        </w:rPr>
        <w:t xml:space="preserve"> </w:t>
      </w:r>
      <w:r w:rsidRPr="00872CA5">
        <w:rPr>
          <w:szCs w:val="18"/>
          <w:lang w:val="en-US"/>
        </w:rPr>
        <w:t>shift</w:t>
      </w:r>
      <w:r w:rsidR="00ED358E">
        <w:rPr>
          <w:szCs w:val="18"/>
          <w:lang w:val="en-US"/>
        </w:rPr>
        <w:t>s</w:t>
      </w:r>
      <w:r w:rsidRPr="00872CA5">
        <w:rPr>
          <w:szCs w:val="18"/>
          <w:lang w:val="en-US"/>
        </w:rPr>
        <w:t xml:space="preserve"> have been introduced; workers must take part </w:t>
      </w:r>
      <w:r w:rsidR="00ED358E">
        <w:rPr>
          <w:szCs w:val="18"/>
          <w:lang w:val="en-US"/>
        </w:rPr>
        <w:t>in</w:t>
      </w:r>
      <w:r w:rsidRPr="00872CA5">
        <w:rPr>
          <w:szCs w:val="18"/>
          <w:lang w:val="en-US"/>
        </w:rPr>
        <w:t xml:space="preserve"> </w:t>
      </w:r>
      <w:r w:rsidR="00ED358E">
        <w:rPr>
          <w:szCs w:val="18"/>
          <w:lang w:val="en-US"/>
        </w:rPr>
        <w:t xml:space="preserve">a process of </w:t>
      </w:r>
      <w:r w:rsidRPr="00872CA5">
        <w:rPr>
          <w:szCs w:val="18"/>
          <w:lang w:val="en-US"/>
        </w:rPr>
        <w:t>life-long learning. The company is entitled to prevent absenteeism</w:t>
      </w:r>
      <w:r w:rsidR="00ED358E">
        <w:rPr>
          <w:szCs w:val="18"/>
          <w:lang w:val="en-US"/>
        </w:rPr>
        <w:t>,</w:t>
      </w:r>
      <w:r w:rsidRPr="00872CA5">
        <w:rPr>
          <w:szCs w:val="18"/>
          <w:lang w:val="en-US"/>
        </w:rPr>
        <w:t xml:space="preserve"> and unions’ rights are </w:t>
      </w:r>
      <w:r w:rsidR="00ED358E">
        <w:rPr>
          <w:szCs w:val="18"/>
          <w:lang w:val="en-US"/>
        </w:rPr>
        <w:t xml:space="preserve">now </w:t>
      </w:r>
      <w:r w:rsidRPr="00872CA5">
        <w:rPr>
          <w:szCs w:val="18"/>
          <w:lang w:val="en-US"/>
        </w:rPr>
        <w:t>regulated by collective bargaining.</w:t>
      </w:r>
    </w:p>
    <w:p w:rsidR="00492E3A" w:rsidRPr="00872CA5" w:rsidRDefault="00492E3A" w:rsidP="00872CA5">
      <w:pPr>
        <w:tabs>
          <w:tab w:val="left" w:pos="3932"/>
          <w:tab w:val="center" w:pos="4819"/>
        </w:tabs>
        <w:spacing w:after="0" w:line="360" w:lineRule="auto"/>
        <w:jc w:val="both"/>
        <w:rPr>
          <w:szCs w:val="18"/>
          <w:lang w:val="en-US"/>
        </w:rPr>
      </w:pPr>
      <w:r w:rsidRPr="00872CA5">
        <w:rPr>
          <w:szCs w:val="18"/>
          <w:lang w:val="en-US"/>
        </w:rPr>
        <w:t>The cooperation of the unions has been</w:t>
      </w:r>
      <w:r w:rsidR="0019648B">
        <w:rPr>
          <w:szCs w:val="18"/>
          <w:lang w:val="en-US"/>
        </w:rPr>
        <w:t xml:space="preserve"> </w:t>
      </w:r>
      <w:r w:rsidRPr="00872CA5">
        <w:rPr>
          <w:szCs w:val="18"/>
          <w:lang w:val="en-US"/>
        </w:rPr>
        <w:t xml:space="preserve">encouraged by the </w:t>
      </w:r>
      <w:r w:rsidR="0019648B">
        <w:rPr>
          <w:szCs w:val="18"/>
          <w:lang w:val="en-US"/>
        </w:rPr>
        <w:t>decision</w:t>
      </w:r>
      <w:r w:rsidR="0019648B" w:rsidRPr="00872CA5">
        <w:rPr>
          <w:szCs w:val="18"/>
          <w:lang w:val="en-US"/>
        </w:rPr>
        <w:t xml:space="preserve"> </w:t>
      </w:r>
      <w:r w:rsidRPr="00872CA5">
        <w:rPr>
          <w:szCs w:val="18"/>
          <w:lang w:val="en-US"/>
        </w:rPr>
        <w:t xml:space="preserve">of the company to increase productivity through the offer of </w:t>
      </w:r>
      <w:r w:rsidR="0019648B">
        <w:rPr>
          <w:szCs w:val="18"/>
          <w:lang w:val="en-US"/>
        </w:rPr>
        <w:t>substantial new</w:t>
      </w:r>
      <w:r w:rsidRPr="00872CA5">
        <w:rPr>
          <w:szCs w:val="18"/>
          <w:lang w:val="en-US"/>
        </w:rPr>
        <w:t xml:space="preserve"> investment. </w:t>
      </w:r>
    </w:p>
    <w:p w:rsidR="00492E3A" w:rsidRDefault="00492E3A" w:rsidP="00872CA5">
      <w:pPr>
        <w:tabs>
          <w:tab w:val="left" w:pos="3932"/>
          <w:tab w:val="center" w:pos="4819"/>
        </w:tabs>
        <w:spacing w:after="0" w:line="360" w:lineRule="auto"/>
        <w:jc w:val="both"/>
        <w:rPr>
          <w:szCs w:val="18"/>
          <w:lang w:val="en-US"/>
        </w:rPr>
      </w:pPr>
      <w:r w:rsidRPr="00872CA5">
        <w:rPr>
          <w:szCs w:val="18"/>
          <w:lang w:val="en-US"/>
        </w:rPr>
        <w:t xml:space="preserve">In the end, and despite the ideological contrapositions, the parties signed a company agreement </w:t>
      </w:r>
      <w:r w:rsidR="0019648B">
        <w:rPr>
          <w:szCs w:val="18"/>
          <w:lang w:val="en-US"/>
        </w:rPr>
        <w:t>designed</w:t>
      </w:r>
      <w:r w:rsidR="0019648B" w:rsidRPr="00872CA5">
        <w:rPr>
          <w:szCs w:val="18"/>
          <w:lang w:val="en-US"/>
        </w:rPr>
        <w:t xml:space="preserve"> </w:t>
      </w:r>
      <w:r w:rsidRPr="00872CA5">
        <w:rPr>
          <w:szCs w:val="18"/>
          <w:lang w:val="en-US"/>
        </w:rPr>
        <w:t xml:space="preserve">to </w:t>
      </w:r>
      <w:r w:rsidR="0019648B">
        <w:rPr>
          <w:szCs w:val="18"/>
          <w:lang w:val="en-US"/>
        </w:rPr>
        <w:t>guarantee</w:t>
      </w:r>
      <w:r w:rsidR="0019648B" w:rsidRPr="00872CA5">
        <w:rPr>
          <w:szCs w:val="18"/>
          <w:lang w:val="en-US"/>
        </w:rPr>
        <w:t xml:space="preserve"> </w:t>
      </w:r>
      <w:r w:rsidRPr="00872CA5">
        <w:rPr>
          <w:szCs w:val="18"/>
          <w:lang w:val="en-US"/>
        </w:rPr>
        <w:t xml:space="preserve">occupational goals and </w:t>
      </w:r>
      <w:r w:rsidR="0019648B">
        <w:rPr>
          <w:szCs w:val="18"/>
          <w:lang w:val="en-US"/>
        </w:rPr>
        <w:t>to</w:t>
      </w:r>
      <w:r w:rsidR="0019648B" w:rsidRPr="00872CA5">
        <w:rPr>
          <w:szCs w:val="18"/>
          <w:lang w:val="en-US"/>
        </w:rPr>
        <w:t xml:space="preserve"> </w:t>
      </w:r>
      <w:r w:rsidRPr="00872CA5">
        <w:rPr>
          <w:szCs w:val="18"/>
          <w:lang w:val="en-US"/>
        </w:rPr>
        <w:t>maintain production in Italy</w:t>
      </w:r>
      <w:r w:rsidR="00FB2191">
        <w:rPr>
          <w:szCs w:val="18"/>
          <w:lang w:val="en-US"/>
        </w:rPr>
        <w:t xml:space="preserve"> and - as in the case of GM in the 90’s - to set up the conditions to allow new chances for the future of the plants in Italy</w:t>
      </w:r>
      <w:r w:rsidRPr="00872CA5">
        <w:rPr>
          <w:szCs w:val="18"/>
          <w:lang w:val="en-US"/>
        </w:rPr>
        <w:t>.</w:t>
      </w:r>
    </w:p>
    <w:p w:rsidR="00AF63E3" w:rsidRDefault="007B25E8" w:rsidP="00872CA5">
      <w:pPr>
        <w:tabs>
          <w:tab w:val="left" w:pos="3932"/>
          <w:tab w:val="center" w:pos="4819"/>
        </w:tabs>
        <w:spacing w:after="0" w:line="360" w:lineRule="auto"/>
        <w:jc w:val="both"/>
        <w:rPr>
          <w:szCs w:val="18"/>
          <w:lang w:val="en-US"/>
        </w:rPr>
      </w:pPr>
      <w:r>
        <w:rPr>
          <w:szCs w:val="18"/>
          <w:lang w:val="en-US"/>
        </w:rPr>
        <w:t xml:space="preserve">Though the Fiat case is very recent, as already mentioned, since then, </w:t>
      </w:r>
      <w:r w:rsidR="00451F2A">
        <w:rPr>
          <w:szCs w:val="18"/>
          <w:lang w:val="en-US"/>
        </w:rPr>
        <w:t xml:space="preserve">a wide reform has been implemented and </w:t>
      </w:r>
      <w:r>
        <w:rPr>
          <w:szCs w:val="18"/>
          <w:lang w:val="en-US"/>
        </w:rPr>
        <w:t xml:space="preserve">Italian </w:t>
      </w:r>
      <w:proofErr w:type="spellStart"/>
      <w:r>
        <w:rPr>
          <w:szCs w:val="18"/>
          <w:lang w:val="en-US"/>
        </w:rPr>
        <w:t>labour</w:t>
      </w:r>
      <w:proofErr w:type="spellEnd"/>
      <w:r>
        <w:rPr>
          <w:szCs w:val="18"/>
          <w:lang w:val="en-US"/>
        </w:rPr>
        <w:t xml:space="preserve"> law has </w:t>
      </w:r>
      <w:r w:rsidR="00451F2A">
        <w:rPr>
          <w:szCs w:val="18"/>
          <w:lang w:val="en-US"/>
        </w:rPr>
        <w:t>become even more flexible, introducing new provisions allowing the social parties to agree on specific rules to be applicable to a single plant or company.</w:t>
      </w:r>
    </w:p>
    <w:p w:rsidR="00451F2A" w:rsidRDefault="00451F2A" w:rsidP="00872CA5">
      <w:pPr>
        <w:tabs>
          <w:tab w:val="left" w:pos="3932"/>
          <w:tab w:val="center" w:pos="4819"/>
        </w:tabs>
        <w:spacing w:after="0" w:line="360" w:lineRule="auto"/>
        <w:jc w:val="both"/>
        <w:rPr>
          <w:szCs w:val="18"/>
          <w:lang w:val="en-US"/>
        </w:rPr>
      </w:pPr>
      <w:r>
        <w:rPr>
          <w:szCs w:val="18"/>
          <w:lang w:val="en-US"/>
        </w:rPr>
        <w:t xml:space="preserve">The law framework has then become even more flexible and appropriate for unions negotiation, in full compliance to </w:t>
      </w:r>
      <w:r>
        <w:rPr>
          <w:lang w:val="en-US"/>
        </w:rPr>
        <w:t xml:space="preserve">Article 154 TFEU and with the </w:t>
      </w:r>
      <w:r w:rsidRPr="00451F2A">
        <w:rPr>
          <w:szCs w:val="18"/>
          <w:lang w:val="en-US"/>
        </w:rPr>
        <w:t>Lisbon Strategy</w:t>
      </w:r>
      <w:r w:rsidR="00DA146E">
        <w:rPr>
          <w:szCs w:val="18"/>
          <w:lang w:val="en-US"/>
        </w:rPr>
        <w:t xml:space="preserve"> </w:t>
      </w:r>
      <w:r w:rsidRPr="00451F2A">
        <w:rPr>
          <w:szCs w:val="18"/>
          <w:lang w:val="en-US"/>
        </w:rPr>
        <w:t xml:space="preserve">set out </w:t>
      </w:r>
      <w:r w:rsidR="00DA146E">
        <w:rPr>
          <w:szCs w:val="18"/>
          <w:lang w:val="en-US"/>
        </w:rPr>
        <w:t xml:space="preserve">in </w:t>
      </w:r>
      <w:r w:rsidRPr="00451F2A">
        <w:rPr>
          <w:szCs w:val="18"/>
          <w:lang w:val="en-US"/>
        </w:rPr>
        <w:t xml:space="preserve">2000 which articulated </w:t>
      </w:r>
      <w:r w:rsidR="00DA146E">
        <w:rPr>
          <w:szCs w:val="18"/>
          <w:lang w:val="en-US"/>
        </w:rPr>
        <w:t xml:space="preserve">the </w:t>
      </w:r>
      <w:r w:rsidRPr="00451F2A">
        <w:rPr>
          <w:szCs w:val="18"/>
          <w:lang w:val="en-US"/>
        </w:rPr>
        <w:t>new strategic goal for the EU: ‘to become the most competitive and dynamic knowledge-based economy in the world capable of sustainable economic growth with more and better jobs and greater social cohesion’.</w:t>
      </w:r>
    </w:p>
    <w:p w:rsidR="00DA146E" w:rsidRDefault="00DA146E" w:rsidP="00872CA5">
      <w:pPr>
        <w:tabs>
          <w:tab w:val="left" w:pos="3932"/>
          <w:tab w:val="center" w:pos="4819"/>
        </w:tabs>
        <w:spacing w:after="0" w:line="360" w:lineRule="auto"/>
        <w:jc w:val="both"/>
        <w:rPr>
          <w:szCs w:val="18"/>
          <w:lang w:val="en-US"/>
        </w:rPr>
      </w:pPr>
      <w:r>
        <w:rPr>
          <w:szCs w:val="18"/>
          <w:lang w:val="en-US"/>
        </w:rPr>
        <w:t>The only outstanding key point remains the availability of the social parties to comprehend each other and to hardly operate in the direction of possible solutions allowing the companies to become competitive and the employees rights preserver.</w:t>
      </w:r>
    </w:p>
    <w:p w:rsidR="00451F2A" w:rsidRDefault="00451F2A" w:rsidP="00872CA5">
      <w:pPr>
        <w:tabs>
          <w:tab w:val="left" w:pos="3932"/>
          <w:tab w:val="center" w:pos="4819"/>
        </w:tabs>
        <w:spacing w:after="0" w:line="360" w:lineRule="auto"/>
        <w:jc w:val="both"/>
        <w:rPr>
          <w:szCs w:val="18"/>
          <w:lang w:val="en-US"/>
        </w:rPr>
      </w:pPr>
    </w:p>
    <w:sectPr w:rsidR="00451F2A">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B9" w:rsidRDefault="008150B9" w:rsidP="009E5303">
      <w:pPr>
        <w:spacing w:after="0" w:line="240" w:lineRule="auto"/>
      </w:pPr>
      <w:r>
        <w:separator/>
      </w:r>
    </w:p>
  </w:endnote>
  <w:endnote w:type="continuationSeparator" w:id="0">
    <w:p w:rsidR="008150B9" w:rsidRDefault="008150B9" w:rsidP="009E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D" w:rsidRDefault="00E10A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08380"/>
      <w:docPartObj>
        <w:docPartGallery w:val="Page Numbers (Bottom of Page)"/>
        <w:docPartUnique/>
      </w:docPartObj>
    </w:sdtPr>
    <w:sdtEndPr/>
    <w:sdtContent>
      <w:p w:rsidR="00E10A6D" w:rsidRDefault="00E10A6D">
        <w:pPr>
          <w:pStyle w:val="Pidipagina"/>
          <w:jc w:val="center"/>
        </w:pPr>
        <w:r>
          <w:fldChar w:fldCharType="begin"/>
        </w:r>
        <w:r>
          <w:instrText>PAGE   \* MERGEFORMAT</w:instrText>
        </w:r>
        <w:r>
          <w:fldChar w:fldCharType="separate"/>
        </w:r>
        <w:r w:rsidR="0091230F">
          <w:rPr>
            <w:noProof/>
          </w:rPr>
          <w:t>8</w:t>
        </w:r>
        <w:r>
          <w:fldChar w:fldCharType="end"/>
        </w:r>
      </w:p>
    </w:sdtContent>
  </w:sdt>
  <w:p w:rsidR="00E10A6D" w:rsidRDefault="00E10A6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D" w:rsidRDefault="00E10A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B9" w:rsidRDefault="008150B9" w:rsidP="009E5303">
      <w:pPr>
        <w:spacing w:after="0" w:line="240" w:lineRule="auto"/>
      </w:pPr>
      <w:r>
        <w:separator/>
      </w:r>
    </w:p>
  </w:footnote>
  <w:footnote w:type="continuationSeparator" w:id="0">
    <w:p w:rsidR="008150B9" w:rsidRDefault="008150B9" w:rsidP="009E5303">
      <w:pPr>
        <w:spacing w:after="0" w:line="240" w:lineRule="auto"/>
      </w:pPr>
      <w:r>
        <w:continuationSeparator/>
      </w:r>
    </w:p>
  </w:footnote>
  <w:footnote w:id="1">
    <w:p w:rsidR="00E10A6D" w:rsidRPr="0078515A" w:rsidRDefault="00E10A6D" w:rsidP="00E66532">
      <w:pPr>
        <w:pStyle w:val="Testonotaapidipagina"/>
        <w:jc w:val="both"/>
        <w:rPr>
          <w:sz w:val="12"/>
          <w:szCs w:val="10"/>
          <w:lang w:val="en-US"/>
        </w:rPr>
      </w:pPr>
      <w:r w:rsidRPr="0078515A">
        <w:rPr>
          <w:rStyle w:val="Rimandonotaapidipagina"/>
          <w:sz w:val="12"/>
          <w:szCs w:val="10"/>
        </w:rPr>
        <w:footnoteRef/>
      </w:r>
      <w:r w:rsidRPr="0078515A">
        <w:rPr>
          <w:sz w:val="12"/>
          <w:szCs w:val="10"/>
          <w:lang w:val="en-US"/>
        </w:rPr>
        <w:t xml:space="preserve"> The Lisbon Strategy, also known as the </w:t>
      </w:r>
      <w:r w:rsidRPr="0078515A">
        <w:rPr>
          <w:i/>
          <w:sz w:val="12"/>
          <w:szCs w:val="10"/>
          <w:lang w:val="en-US"/>
        </w:rPr>
        <w:t>Lisbon Agenda</w:t>
      </w:r>
      <w:r w:rsidRPr="0078515A">
        <w:rPr>
          <w:sz w:val="12"/>
          <w:szCs w:val="10"/>
          <w:lang w:val="en-US"/>
        </w:rPr>
        <w:t xml:space="preserve"> or </w:t>
      </w:r>
      <w:r w:rsidRPr="0078515A">
        <w:rPr>
          <w:i/>
          <w:sz w:val="12"/>
          <w:szCs w:val="10"/>
          <w:lang w:val="en-US"/>
        </w:rPr>
        <w:t>Lisbon Process</w:t>
      </w:r>
      <w:r w:rsidRPr="0078515A">
        <w:rPr>
          <w:sz w:val="12"/>
          <w:szCs w:val="10"/>
          <w:lang w:val="en-US"/>
        </w:rPr>
        <w:t>, is an action and development plan for the European Union. It was originally set out by the Lisbon European Council of 23-24 March 2000 which articulated a new strategic goal for the EU: ‘</w:t>
      </w:r>
      <w:r w:rsidRPr="0078515A">
        <w:rPr>
          <w:i/>
          <w:sz w:val="12"/>
          <w:szCs w:val="10"/>
          <w:lang w:val="en-US"/>
        </w:rPr>
        <w:t xml:space="preserve">to become </w:t>
      </w:r>
      <w:r w:rsidRPr="0078515A">
        <w:rPr>
          <w:b/>
          <w:i/>
          <w:sz w:val="12"/>
          <w:szCs w:val="10"/>
          <w:lang w:val="en-US"/>
        </w:rPr>
        <w:t>the most competitive and dynamic knowledge-based economy in the world capable of sustainable economic growth with more and better jobs and greater social cohesion</w:t>
      </w:r>
      <w:r w:rsidRPr="0078515A">
        <w:rPr>
          <w:i/>
          <w:sz w:val="12"/>
          <w:szCs w:val="10"/>
          <w:lang w:val="en-US"/>
        </w:rPr>
        <w:t>’</w:t>
      </w:r>
      <w:r w:rsidRPr="0078515A">
        <w:rPr>
          <w:sz w:val="12"/>
          <w:szCs w:val="10"/>
          <w:lang w:val="en-US"/>
        </w:rPr>
        <w:t xml:space="preserve">. The Lisbon Strategy aimed to deal with the low productivity and stagnation of economic growth in the EU, through the formulation of various policy initiatives to be taken by all EU Member States. </w:t>
      </w:r>
    </w:p>
  </w:footnote>
  <w:footnote w:id="2">
    <w:p w:rsidR="00E10A6D" w:rsidRPr="000C41C4" w:rsidRDefault="00E10A6D" w:rsidP="0031773E">
      <w:pPr>
        <w:spacing w:after="0"/>
        <w:jc w:val="both"/>
        <w:rPr>
          <w:lang w:val="en-US"/>
        </w:rPr>
      </w:pPr>
      <w:r>
        <w:rPr>
          <w:rStyle w:val="Rimandonotaapidipagina"/>
        </w:rPr>
        <w:footnoteRef/>
      </w:r>
      <w:r w:rsidRPr="000C41C4">
        <w:rPr>
          <w:lang w:val="en-US"/>
        </w:rPr>
        <w:t xml:space="preserve"> </w:t>
      </w:r>
      <w:r w:rsidRPr="000C41C4">
        <w:rPr>
          <w:sz w:val="12"/>
          <w:szCs w:val="12"/>
          <w:lang w:val="en-US"/>
        </w:rPr>
        <w:t>Articles 154 of the Treaty on the Functioning of the European Union: “</w:t>
      </w:r>
      <w:r w:rsidRPr="00E66532">
        <w:rPr>
          <w:b/>
          <w:sz w:val="12"/>
          <w:szCs w:val="12"/>
          <w:lang w:val="en-US"/>
        </w:rPr>
        <w:t xml:space="preserve">The Commission shall have the task of promoting the consultation of management and </w:t>
      </w:r>
      <w:proofErr w:type="spellStart"/>
      <w:r w:rsidRPr="00E66532">
        <w:rPr>
          <w:b/>
          <w:sz w:val="12"/>
          <w:szCs w:val="12"/>
          <w:lang w:val="en-US"/>
        </w:rPr>
        <w:t>labour</w:t>
      </w:r>
      <w:proofErr w:type="spellEnd"/>
      <w:r w:rsidRPr="00E66532">
        <w:rPr>
          <w:b/>
          <w:sz w:val="12"/>
          <w:szCs w:val="12"/>
          <w:lang w:val="en-US"/>
        </w:rPr>
        <w:t xml:space="preserve"> at Union level and shall take any relevant measure to facilitate their dialogue by ensuring balanced support for the parties</w:t>
      </w:r>
      <w:r w:rsidRPr="00AB41A8">
        <w:rPr>
          <w:sz w:val="12"/>
          <w:szCs w:val="12"/>
          <w:lang w:val="en-US"/>
        </w:rPr>
        <w:t>.</w:t>
      </w:r>
      <w:r w:rsidRPr="000C41C4">
        <w:rPr>
          <w:sz w:val="12"/>
          <w:szCs w:val="12"/>
          <w:lang w:val="en-US"/>
        </w:rPr>
        <w:t xml:space="preserve"> </w:t>
      </w:r>
      <w:r w:rsidRPr="000C41C4">
        <w:rPr>
          <w:b/>
          <w:sz w:val="12"/>
          <w:szCs w:val="12"/>
          <w:lang w:val="en-US"/>
        </w:rPr>
        <w:t xml:space="preserve">To this end, before submitting proposals in the social policy field, the Commission shall consult management and </w:t>
      </w:r>
      <w:proofErr w:type="spellStart"/>
      <w:r w:rsidRPr="000C41C4">
        <w:rPr>
          <w:b/>
          <w:sz w:val="12"/>
          <w:szCs w:val="12"/>
          <w:lang w:val="en-US"/>
        </w:rPr>
        <w:t>labour</w:t>
      </w:r>
      <w:proofErr w:type="spellEnd"/>
      <w:r w:rsidRPr="000C41C4">
        <w:rPr>
          <w:b/>
          <w:sz w:val="12"/>
          <w:szCs w:val="12"/>
          <w:lang w:val="en-US"/>
        </w:rPr>
        <w:t xml:space="preserve"> on the possible direction of Union action</w:t>
      </w:r>
      <w:r>
        <w:rPr>
          <w:b/>
          <w:sz w:val="12"/>
          <w:szCs w:val="12"/>
          <w:lang w:val="en-US"/>
        </w:rPr>
        <w:t>. […]</w:t>
      </w:r>
      <w:r w:rsidRPr="00E66532">
        <w:rPr>
          <w:b/>
          <w:sz w:val="12"/>
          <w:szCs w:val="12"/>
          <w:lang w:val="en-US"/>
        </w:rPr>
        <w:t>”.</w:t>
      </w:r>
    </w:p>
  </w:footnote>
  <w:footnote w:id="3">
    <w:p w:rsidR="00E10A6D" w:rsidRPr="0078515A" w:rsidRDefault="00E10A6D" w:rsidP="002A5FAC">
      <w:pPr>
        <w:pStyle w:val="Testonotaapidipagina"/>
        <w:jc w:val="both"/>
        <w:rPr>
          <w:sz w:val="12"/>
          <w:szCs w:val="10"/>
          <w:lang w:val="en-US"/>
        </w:rPr>
      </w:pPr>
      <w:r w:rsidRPr="0078515A">
        <w:rPr>
          <w:rStyle w:val="Rimandonotaapidipagina"/>
          <w:sz w:val="12"/>
          <w:szCs w:val="10"/>
        </w:rPr>
        <w:footnoteRef/>
      </w:r>
      <w:r w:rsidRPr="0078515A">
        <w:rPr>
          <w:sz w:val="12"/>
          <w:szCs w:val="10"/>
          <w:lang w:val="en-US"/>
        </w:rPr>
        <w:t xml:space="preserve"> In the midst of the economic crisis, Parliament has reiterated the fact that social dialogue is vital in order to achieve the employment targets set out in the EU 2020 Strategy (2009/2220(INI)). In January 2012, it stressed that, in focusing on fiscal consolidation, the Annual Growth Survey’s recommendations would hamper not only job creation and social welfare, but also social dialogue as such. Furthermore, in its resolutions on the 2014 European Semester cycle, Parliament once again stressed the importance of social dialogue and called for a reinforcement of the role of social partners in the new economic governance process. Regarding the economic adjustment programs in the countries most affected by the crisis, Parliament, in its resolution of 13 March 2014 on employment and social aspects of the role and operations of the Troika (ECB, the Commission, IMF) with regard to euro area program countries, stressed that the social partners at national level should have been consulted or involved in the initial design of programs.</w:t>
      </w:r>
    </w:p>
  </w:footnote>
  <w:footnote w:id="4">
    <w:p w:rsidR="00E10A6D" w:rsidRPr="0078515A" w:rsidRDefault="00E10A6D">
      <w:pPr>
        <w:pStyle w:val="Testonotaapidipagina"/>
        <w:rPr>
          <w:sz w:val="12"/>
          <w:szCs w:val="10"/>
          <w:lang w:val="en-US"/>
        </w:rPr>
      </w:pPr>
      <w:r w:rsidRPr="0078515A">
        <w:rPr>
          <w:rStyle w:val="Rimandonotaapidipagina"/>
          <w:sz w:val="12"/>
          <w:szCs w:val="10"/>
        </w:rPr>
        <w:footnoteRef/>
      </w:r>
      <w:r w:rsidRPr="0078515A">
        <w:rPr>
          <w:sz w:val="12"/>
          <w:szCs w:val="10"/>
          <w:lang w:val="en-US"/>
        </w:rPr>
        <w:t xml:space="preserve"> Industrial Relations in Europe, 2014,  Report of the European Commission.</w:t>
      </w:r>
    </w:p>
  </w:footnote>
  <w:footnote w:id="5">
    <w:p w:rsidR="00E10A6D" w:rsidRPr="0078515A" w:rsidRDefault="00E10A6D" w:rsidP="000C41C4">
      <w:pPr>
        <w:jc w:val="both"/>
        <w:rPr>
          <w:b/>
          <w:sz w:val="12"/>
          <w:szCs w:val="10"/>
          <w:lang w:val="en-US"/>
        </w:rPr>
      </w:pPr>
      <w:r w:rsidRPr="0078515A">
        <w:rPr>
          <w:rStyle w:val="Rimandonotaapidipagina"/>
          <w:sz w:val="12"/>
          <w:szCs w:val="10"/>
        </w:rPr>
        <w:footnoteRef/>
      </w:r>
      <w:r w:rsidRPr="0078515A">
        <w:rPr>
          <w:sz w:val="12"/>
          <w:szCs w:val="10"/>
          <w:lang w:val="en-US"/>
        </w:rPr>
        <w:t xml:space="preserve"> </w:t>
      </w:r>
      <w:proofErr w:type="spellStart"/>
      <w:r w:rsidRPr="0078515A">
        <w:rPr>
          <w:sz w:val="12"/>
          <w:szCs w:val="10"/>
          <w:lang w:val="en-US"/>
        </w:rPr>
        <w:t>TFEU</w:t>
      </w:r>
      <w:r w:rsidRPr="0078515A">
        <w:rPr>
          <w:b/>
          <w:sz w:val="12"/>
          <w:szCs w:val="10"/>
          <w:lang w:val="en-US"/>
        </w:rPr>
        <w:t>Article</w:t>
      </w:r>
      <w:proofErr w:type="spellEnd"/>
      <w:r w:rsidRPr="0078515A">
        <w:rPr>
          <w:b/>
          <w:sz w:val="12"/>
          <w:szCs w:val="10"/>
          <w:lang w:val="en-US"/>
        </w:rPr>
        <w:t xml:space="preserve"> 151 (</w:t>
      </w:r>
      <w:proofErr w:type="spellStart"/>
      <w:r w:rsidRPr="0078515A">
        <w:rPr>
          <w:b/>
          <w:sz w:val="12"/>
          <w:szCs w:val="10"/>
          <w:lang w:val="en-US"/>
        </w:rPr>
        <w:t>ex Article</w:t>
      </w:r>
      <w:proofErr w:type="spellEnd"/>
      <w:r w:rsidRPr="0078515A">
        <w:rPr>
          <w:b/>
          <w:sz w:val="12"/>
          <w:szCs w:val="10"/>
          <w:lang w:val="en-US"/>
        </w:rPr>
        <w:t xml:space="preserve"> 136 TEC)</w:t>
      </w:r>
    </w:p>
    <w:p w:rsidR="00E10A6D" w:rsidRPr="0078515A" w:rsidRDefault="00E10A6D" w:rsidP="00EF2DE9">
      <w:pPr>
        <w:jc w:val="both"/>
        <w:rPr>
          <w:sz w:val="12"/>
          <w:szCs w:val="10"/>
          <w:lang w:val="en-US"/>
        </w:rPr>
      </w:pPr>
      <w:r w:rsidRPr="0078515A">
        <w:rPr>
          <w:sz w:val="12"/>
          <w:szCs w:val="10"/>
          <w:lang w:val="en-US"/>
        </w:rPr>
        <w:t xml:space="preserve">The Union and the Member States… shall have as their objectives the </w:t>
      </w:r>
      <w:r w:rsidRPr="0078515A">
        <w:rPr>
          <w:b/>
          <w:sz w:val="12"/>
          <w:szCs w:val="10"/>
          <w:lang w:val="en-US"/>
        </w:rPr>
        <w:t>promotion of employment</w:t>
      </w:r>
      <w:r w:rsidRPr="0078515A">
        <w:rPr>
          <w:sz w:val="12"/>
          <w:szCs w:val="10"/>
          <w:lang w:val="en-US"/>
        </w:rPr>
        <w:t xml:space="preserve">, </w:t>
      </w:r>
      <w:r w:rsidRPr="0078515A">
        <w:rPr>
          <w:b/>
          <w:sz w:val="12"/>
          <w:szCs w:val="10"/>
          <w:lang w:val="en-US"/>
        </w:rPr>
        <w:t>improved living and working conditions</w:t>
      </w:r>
      <w:r w:rsidRPr="0078515A">
        <w:rPr>
          <w:sz w:val="12"/>
          <w:szCs w:val="10"/>
          <w:lang w:val="en-US"/>
        </w:rPr>
        <w:t xml:space="preserve">, so as to make possible their harmonization while the improvement is being maintained, proper social protection, </w:t>
      </w:r>
      <w:r w:rsidRPr="0078515A">
        <w:rPr>
          <w:b/>
          <w:sz w:val="12"/>
          <w:szCs w:val="10"/>
          <w:lang w:val="en-US"/>
        </w:rPr>
        <w:t xml:space="preserve">dialogue between management and </w:t>
      </w:r>
      <w:proofErr w:type="spellStart"/>
      <w:r w:rsidRPr="0078515A">
        <w:rPr>
          <w:b/>
          <w:sz w:val="12"/>
          <w:szCs w:val="10"/>
          <w:lang w:val="en-US"/>
        </w:rPr>
        <w:t>labour</w:t>
      </w:r>
      <w:proofErr w:type="spellEnd"/>
      <w:r w:rsidRPr="0078515A">
        <w:rPr>
          <w:sz w:val="12"/>
          <w:szCs w:val="10"/>
          <w:lang w:val="en-US"/>
        </w:rPr>
        <w:t xml:space="preserve">, </w:t>
      </w:r>
      <w:r w:rsidRPr="0078515A">
        <w:rPr>
          <w:b/>
          <w:sz w:val="12"/>
          <w:szCs w:val="10"/>
          <w:lang w:val="en-US"/>
        </w:rPr>
        <w:t>the development of human resources with a view to lasting high employment and the combating of exclusion</w:t>
      </w:r>
      <w:r w:rsidRPr="0078515A">
        <w:rPr>
          <w:sz w:val="12"/>
          <w:szCs w:val="10"/>
          <w:lang w:val="en-US"/>
        </w:rPr>
        <w:t>.</w:t>
      </w:r>
    </w:p>
    <w:p w:rsidR="00E10A6D" w:rsidRPr="0078515A" w:rsidRDefault="00E10A6D" w:rsidP="00EF6353">
      <w:pPr>
        <w:spacing w:after="0"/>
        <w:jc w:val="both"/>
        <w:rPr>
          <w:sz w:val="12"/>
          <w:szCs w:val="10"/>
          <w:lang w:val="en-US"/>
        </w:rPr>
      </w:pPr>
      <w:r w:rsidRPr="0078515A">
        <w:rPr>
          <w:sz w:val="12"/>
          <w:szCs w:val="10"/>
          <w:lang w:val="en-US"/>
        </w:rPr>
        <w:t>To this end the Union and the Member States shall implement measures which take account of the diverse forms of national practices, in particular in the field of contractual relations, and the need to maintain the competitiveness of the Union economy.</w:t>
      </w:r>
    </w:p>
    <w:p w:rsidR="00E10A6D" w:rsidRDefault="00E10A6D" w:rsidP="00927E57">
      <w:pPr>
        <w:spacing w:after="0"/>
        <w:jc w:val="both"/>
        <w:rPr>
          <w:sz w:val="12"/>
          <w:szCs w:val="10"/>
          <w:lang w:val="en-US"/>
        </w:rPr>
      </w:pPr>
      <w:r w:rsidRPr="0078515A">
        <w:rPr>
          <w:sz w:val="12"/>
          <w:szCs w:val="10"/>
          <w:lang w:val="en-US"/>
        </w:rPr>
        <w:t xml:space="preserve">They believe that such a development will ensue not only from the functioning of the internal market, which will </w:t>
      </w:r>
      <w:proofErr w:type="spellStart"/>
      <w:r w:rsidRPr="0078515A">
        <w:rPr>
          <w:sz w:val="12"/>
          <w:szCs w:val="10"/>
          <w:lang w:val="en-US"/>
        </w:rPr>
        <w:t>favour</w:t>
      </w:r>
      <w:proofErr w:type="spellEnd"/>
      <w:r w:rsidRPr="0078515A">
        <w:rPr>
          <w:sz w:val="12"/>
          <w:szCs w:val="10"/>
          <w:lang w:val="en-US"/>
        </w:rPr>
        <w:t xml:space="preserve"> the </w:t>
      </w:r>
      <w:proofErr w:type="spellStart"/>
      <w:r w:rsidRPr="0078515A">
        <w:rPr>
          <w:sz w:val="12"/>
          <w:szCs w:val="10"/>
          <w:lang w:val="en-US"/>
        </w:rPr>
        <w:t>harmonisation</w:t>
      </w:r>
      <w:proofErr w:type="spellEnd"/>
      <w:r w:rsidRPr="0078515A">
        <w:rPr>
          <w:sz w:val="12"/>
          <w:szCs w:val="10"/>
          <w:lang w:val="en-US"/>
        </w:rPr>
        <w:t xml:space="preserve"> of social systems, but also from the procedures provided for in the Treaties and from the approximation of provisions laid down by law, regulation or administrative action.</w:t>
      </w:r>
    </w:p>
    <w:p w:rsidR="00E10A6D" w:rsidRPr="0078515A" w:rsidRDefault="00E10A6D" w:rsidP="00927E57">
      <w:pPr>
        <w:spacing w:after="0"/>
        <w:jc w:val="both"/>
        <w:rPr>
          <w:sz w:val="12"/>
          <w:szCs w:val="10"/>
          <w:lang w:val="en-US"/>
        </w:rPr>
      </w:pPr>
    </w:p>
    <w:p w:rsidR="00E10A6D" w:rsidRPr="0078515A" w:rsidRDefault="00E10A6D" w:rsidP="00FE05E9">
      <w:pPr>
        <w:spacing w:after="0"/>
        <w:jc w:val="both"/>
        <w:rPr>
          <w:b/>
          <w:sz w:val="12"/>
          <w:szCs w:val="10"/>
          <w:lang w:val="en-US"/>
        </w:rPr>
      </w:pPr>
      <w:r w:rsidRPr="0078515A">
        <w:rPr>
          <w:b/>
          <w:sz w:val="12"/>
          <w:szCs w:val="10"/>
          <w:lang w:val="en-US"/>
        </w:rPr>
        <w:t>Article 152</w:t>
      </w:r>
    </w:p>
    <w:p w:rsidR="00E10A6D" w:rsidRPr="0078515A" w:rsidRDefault="00E10A6D" w:rsidP="002B0A1C">
      <w:pPr>
        <w:spacing w:after="0"/>
        <w:jc w:val="both"/>
        <w:rPr>
          <w:sz w:val="12"/>
          <w:szCs w:val="10"/>
          <w:lang w:val="en-US"/>
        </w:rPr>
      </w:pPr>
      <w:r w:rsidRPr="0078515A">
        <w:rPr>
          <w:sz w:val="12"/>
          <w:szCs w:val="10"/>
          <w:lang w:val="en-US"/>
        </w:rPr>
        <w:t xml:space="preserve">The </w:t>
      </w:r>
      <w:r w:rsidRPr="0078515A">
        <w:rPr>
          <w:b/>
          <w:sz w:val="12"/>
          <w:szCs w:val="10"/>
          <w:lang w:val="en-US"/>
        </w:rPr>
        <w:t xml:space="preserve">Union </w:t>
      </w:r>
      <w:proofErr w:type="spellStart"/>
      <w:r w:rsidRPr="0078515A">
        <w:rPr>
          <w:b/>
          <w:sz w:val="12"/>
          <w:szCs w:val="10"/>
          <w:lang w:val="en-US"/>
        </w:rPr>
        <w:t>recognises</w:t>
      </w:r>
      <w:proofErr w:type="spellEnd"/>
      <w:r w:rsidRPr="0078515A">
        <w:rPr>
          <w:b/>
          <w:sz w:val="12"/>
          <w:szCs w:val="10"/>
          <w:lang w:val="en-US"/>
        </w:rPr>
        <w:t xml:space="preserve"> and promotes the role of the social partners at its level</w:t>
      </w:r>
      <w:r w:rsidRPr="0078515A">
        <w:rPr>
          <w:sz w:val="12"/>
          <w:szCs w:val="10"/>
          <w:lang w:val="en-US"/>
        </w:rPr>
        <w:t xml:space="preserve">, taking into account the diversity of national systems. </w:t>
      </w:r>
      <w:r w:rsidRPr="0078515A">
        <w:rPr>
          <w:b/>
          <w:sz w:val="12"/>
          <w:szCs w:val="10"/>
          <w:lang w:val="en-US"/>
        </w:rPr>
        <w:t>It shall facilitate dialogue between the social partners</w:t>
      </w:r>
      <w:r w:rsidRPr="0078515A">
        <w:rPr>
          <w:sz w:val="12"/>
          <w:szCs w:val="10"/>
          <w:lang w:val="en-US"/>
        </w:rPr>
        <w:t>, respecting their autonomy.</w:t>
      </w:r>
    </w:p>
    <w:p w:rsidR="00E10A6D" w:rsidRPr="0078515A" w:rsidRDefault="00E10A6D" w:rsidP="00FE05E9">
      <w:pPr>
        <w:spacing w:after="0"/>
        <w:jc w:val="both"/>
        <w:rPr>
          <w:b/>
          <w:sz w:val="12"/>
          <w:szCs w:val="10"/>
          <w:lang w:val="en-US"/>
        </w:rPr>
      </w:pPr>
      <w:r w:rsidRPr="0078515A">
        <w:rPr>
          <w:sz w:val="12"/>
          <w:szCs w:val="10"/>
          <w:lang w:val="en-US"/>
        </w:rPr>
        <w:t>The Tripartite Social Summit for Growth and Employment shall contribute to social dialogue.</w:t>
      </w:r>
      <w:r w:rsidR="00F04620">
        <w:rPr>
          <w:sz w:val="12"/>
          <w:szCs w:val="10"/>
          <w:lang w:val="en-US"/>
        </w:rPr>
        <w:tab/>
      </w:r>
      <w:r w:rsidRPr="0078515A">
        <w:rPr>
          <w:sz w:val="12"/>
          <w:szCs w:val="10"/>
          <w:lang w:val="en-US"/>
        </w:rPr>
        <w:br/>
      </w:r>
      <w:r w:rsidRPr="0078515A">
        <w:rPr>
          <w:b/>
          <w:sz w:val="12"/>
          <w:szCs w:val="10"/>
          <w:lang w:val="en-US"/>
        </w:rPr>
        <w:t>Article 153 (ex Article 137 TEC)</w:t>
      </w:r>
    </w:p>
    <w:p w:rsidR="00E10A6D" w:rsidRPr="0078515A" w:rsidRDefault="00E10A6D" w:rsidP="00FE05E9">
      <w:pPr>
        <w:spacing w:after="0"/>
        <w:jc w:val="both"/>
        <w:rPr>
          <w:sz w:val="12"/>
          <w:szCs w:val="10"/>
          <w:lang w:val="en-US"/>
        </w:rPr>
      </w:pPr>
      <w:r w:rsidRPr="0078515A">
        <w:rPr>
          <w:sz w:val="12"/>
          <w:szCs w:val="10"/>
          <w:lang w:val="en-US"/>
        </w:rPr>
        <w:t>1. With a view to achieving the objectives of Article 151, the Union shall support and complement the activities of the Member States in the following fields:</w:t>
      </w:r>
    </w:p>
    <w:p w:rsidR="00E10A6D" w:rsidRPr="0078515A" w:rsidRDefault="00E10A6D" w:rsidP="00FE05E9">
      <w:pPr>
        <w:spacing w:after="0"/>
        <w:jc w:val="both"/>
        <w:rPr>
          <w:sz w:val="12"/>
          <w:szCs w:val="10"/>
          <w:lang w:val="en-US"/>
        </w:rPr>
      </w:pPr>
      <w:r w:rsidRPr="0078515A">
        <w:rPr>
          <w:sz w:val="12"/>
          <w:szCs w:val="10"/>
          <w:lang w:val="en-US"/>
        </w:rPr>
        <w:t>(a) improvement in particular of the working environment to protect workers' health and safety;</w:t>
      </w:r>
    </w:p>
    <w:p w:rsidR="00E10A6D" w:rsidRPr="0078515A" w:rsidRDefault="00E10A6D" w:rsidP="00FE05E9">
      <w:pPr>
        <w:spacing w:after="0"/>
        <w:jc w:val="both"/>
        <w:rPr>
          <w:sz w:val="12"/>
          <w:szCs w:val="10"/>
          <w:lang w:val="en-US"/>
        </w:rPr>
      </w:pPr>
      <w:r w:rsidRPr="0078515A">
        <w:rPr>
          <w:sz w:val="12"/>
          <w:szCs w:val="10"/>
          <w:lang w:val="en-US"/>
        </w:rPr>
        <w:t>(b) working conditions;</w:t>
      </w:r>
    </w:p>
    <w:p w:rsidR="00E10A6D" w:rsidRPr="0078515A" w:rsidRDefault="00E10A6D" w:rsidP="00FE05E9">
      <w:pPr>
        <w:spacing w:after="0"/>
        <w:jc w:val="both"/>
        <w:rPr>
          <w:sz w:val="12"/>
          <w:szCs w:val="10"/>
          <w:lang w:val="en-US"/>
        </w:rPr>
      </w:pPr>
      <w:r w:rsidRPr="0078515A">
        <w:rPr>
          <w:sz w:val="12"/>
          <w:szCs w:val="10"/>
          <w:lang w:val="en-US"/>
        </w:rPr>
        <w:t>(c) social security and social protection of workers;</w:t>
      </w:r>
    </w:p>
    <w:p w:rsidR="00E10A6D" w:rsidRPr="0078515A" w:rsidRDefault="00E10A6D" w:rsidP="00FE05E9">
      <w:pPr>
        <w:spacing w:after="0"/>
        <w:jc w:val="both"/>
        <w:rPr>
          <w:sz w:val="12"/>
          <w:szCs w:val="10"/>
          <w:lang w:val="en-US"/>
        </w:rPr>
      </w:pPr>
      <w:r w:rsidRPr="0078515A">
        <w:rPr>
          <w:sz w:val="12"/>
          <w:szCs w:val="10"/>
          <w:lang w:val="en-US"/>
        </w:rPr>
        <w:t>(d) protection of workers where their employment contract is terminated;</w:t>
      </w:r>
    </w:p>
    <w:p w:rsidR="00E10A6D" w:rsidRPr="0078515A" w:rsidRDefault="00E10A6D" w:rsidP="00FE05E9">
      <w:pPr>
        <w:spacing w:after="0"/>
        <w:jc w:val="both"/>
        <w:rPr>
          <w:sz w:val="12"/>
          <w:szCs w:val="10"/>
          <w:lang w:val="en-US"/>
        </w:rPr>
      </w:pPr>
      <w:r w:rsidRPr="0078515A">
        <w:rPr>
          <w:sz w:val="12"/>
          <w:szCs w:val="10"/>
          <w:lang w:val="en-US"/>
        </w:rPr>
        <w:t>(e) the information and consultation of workers;</w:t>
      </w:r>
    </w:p>
    <w:p w:rsidR="00E10A6D" w:rsidRPr="0078515A" w:rsidRDefault="00E10A6D" w:rsidP="00FE05E9">
      <w:pPr>
        <w:spacing w:after="0"/>
        <w:jc w:val="both"/>
        <w:rPr>
          <w:sz w:val="12"/>
          <w:szCs w:val="10"/>
          <w:lang w:val="en-US"/>
        </w:rPr>
      </w:pPr>
      <w:r w:rsidRPr="0078515A">
        <w:rPr>
          <w:sz w:val="12"/>
          <w:szCs w:val="10"/>
          <w:lang w:val="en-US"/>
        </w:rPr>
        <w:t xml:space="preserve">(f) representation and collective </w:t>
      </w:r>
      <w:proofErr w:type="spellStart"/>
      <w:r w:rsidRPr="0078515A">
        <w:rPr>
          <w:sz w:val="12"/>
          <w:szCs w:val="10"/>
          <w:lang w:val="en-US"/>
        </w:rPr>
        <w:t>defence</w:t>
      </w:r>
      <w:proofErr w:type="spellEnd"/>
      <w:r w:rsidRPr="0078515A">
        <w:rPr>
          <w:sz w:val="12"/>
          <w:szCs w:val="10"/>
          <w:lang w:val="en-US"/>
        </w:rPr>
        <w:t xml:space="preserve"> of the interests of workers and employers, including</w:t>
      </w:r>
    </w:p>
    <w:p w:rsidR="00E10A6D" w:rsidRPr="0078515A" w:rsidRDefault="00E10A6D" w:rsidP="00FE05E9">
      <w:pPr>
        <w:spacing w:after="0"/>
        <w:jc w:val="both"/>
        <w:rPr>
          <w:sz w:val="12"/>
          <w:szCs w:val="10"/>
          <w:lang w:val="en-US"/>
        </w:rPr>
      </w:pPr>
      <w:r w:rsidRPr="0078515A">
        <w:rPr>
          <w:sz w:val="12"/>
          <w:szCs w:val="10"/>
          <w:lang w:val="en-US"/>
        </w:rPr>
        <w:t>co-determination, subject to paragraph 5;</w:t>
      </w:r>
    </w:p>
    <w:p w:rsidR="00E10A6D" w:rsidRPr="0078515A" w:rsidRDefault="00E10A6D" w:rsidP="00FE05E9">
      <w:pPr>
        <w:spacing w:after="0"/>
        <w:jc w:val="both"/>
        <w:rPr>
          <w:sz w:val="12"/>
          <w:szCs w:val="10"/>
          <w:lang w:val="en-US"/>
        </w:rPr>
      </w:pPr>
      <w:r w:rsidRPr="0078515A">
        <w:rPr>
          <w:sz w:val="12"/>
          <w:szCs w:val="10"/>
          <w:lang w:val="en-US"/>
        </w:rPr>
        <w:t>(g) conditions of employment for third-country nationals legally residing in Union territory;</w:t>
      </w:r>
    </w:p>
    <w:p w:rsidR="00E10A6D" w:rsidRPr="0078515A" w:rsidRDefault="00E10A6D" w:rsidP="00FE05E9">
      <w:pPr>
        <w:spacing w:after="0"/>
        <w:jc w:val="both"/>
        <w:rPr>
          <w:sz w:val="12"/>
          <w:szCs w:val="10"/>
          <w:lang w:val="en-US"/>
        </w:rPr>
      </w:pPr>
      <w:r w:rsidRPr="0078515A">
        <w:rPr>
          <w:sz w:val="12"/>
          <w:szCs w:val="10"/>
          <w:lang w:val="en-US"/>
        </w:rPr>
        <w:t xml:space="preserve">(h) the integration of persons excluded from the </w:t>
      </w:r>
      <w:proofErr w:type="spellStart"/>
      <w:r w:rsidRPr="0078515A">
        <w:rPr>
          <w:sz w:val="12"/>
          <w:szCs w:val="10"/>
          <w:lang w:val="en-US"/>
        </w:rPr>
        <w:t>labour</w:t>
      </w:r>
      <w:proofErr w:type="spellEnd"/>
      <w:r w:rsidRPr="0078515A">
        <w:rPr>
          <w:sz w:val="12"/>
          <w:szCs w:val="10"/>
          <w:lang w:val="en-US"/>
        </w:rPr>
        <w:t xml:space="preserve"> market, without prejudice to Article 166;</w:t>
      </w:r>
    </w:p>
    <w:p w:rsidR="00E10A6D" w:rsidRPr="0078515A" w:rsidRDefault="00E10A6D" w:rsidP="00FE05E9">
      <w:pPr>
        <w:spacing w:after="0"/>
        <w:jc w:val="both"/>
        <w:rPr>
          <w:sz w:val="12"/>
          <w:szCs w:val="10"/>
          <w:lang w:val="en-US"/>
        </w:rPr>
      </w:pPr>
      <w:r w:rsidRPr="0078515A">
        <w:rPr>
          <w:sz w:val="12"/>
          <w:szCs w:val="10"/>
          <w:lang w:val="en-US"/>
        </w:rPr>
        <w:t>(</w:t>
      </w:r>
      <w:proofErr w:type="spellStart"/>
      <w:r w:rsidRPr="0078515A">
        <w:rPr>
          <w:sz w:val="12"/>
          <w:szCs w:val="10"/>
          <w:lang w:val="en-US"/>
        </w:rPr>
        <w:t>i</w:t>
      </w:r>
      <w:proofErr w:type="spellEnd"/>
      <w:r w:rsidRPr="0078515A">
        <w:rPr>
          <w:sz w:val="12"/>
          <w:szCs w:val="10"/>
          <w:lang w:val="en-US"/>
        </w:rPr>
        <w:t xml:space="preserve">) equality between men and women with regard to </w:t>
      </w:r>
      <w:proofErr w:type="spellStart"/>
      <w:r w:rsidRPr="0078515A">
        <w:rPr>
          <w:sz w:val="12"/>
          <w:szCs w:val="10"/>
          <w:lang w:val="en-US"/>
        </w:rPr>
        <w:t>labour</w:t>
      </w:r>
      <w:proofErr w:type="spellEnd"/>
      <w:r w:rsidRPr="0078515A">
        <w:rPr>
          <w:sz w:val="12"/>
          <w:szCs w:val="10"/>
          <w:lang w:val="en-US"/>
        </w:rPr>
        <w:t xml:space="preserve"> market opportunities and treatment at work;</w:t>
      </w:r>
    </w:p>
    <w:p w:rsidR="00E10A6D" w:rsidRPr="0078515A" w:rsidRDefault="00E10A6D" w:rsidP="00FE05E9">
      <w:pPr>
        <w:spacing w:after="0"/>
        <w:jc w:val="both"/>
        <w:rPr>
          <w:sz w:val="12"/>
          <w:szCs w:val="10"/>
          <w:lang w:val="en-US"/>
        </w:rPr>
      </w:pPr>
      <w:r w:rsidRPr="0078515A">
        <w:rPr>
          <w:sz w:val="12"/>
          <w:szCs w:val="10"/>
          <w:lang w:val="en-US"/>
        </w:rPr>
        <w:t>(j) the combating of social exclusion;</w:t>
      </w:r>
    </w:p>
    <w:p w:rsidR="00E10A6D" w:rsidRPr="0078515A" w:rsidRDefault="00E10A6D" w:rsidP="00FE05E9">
      <w:pPr>
        <w:spacing w:after="0"/>
        <w:jc w:val="both"/>
        <w:rPr>
          <w:sz w:val="12"/>
          <w:szCs w:val="10"/>
          <w:lang w:val="en-US"/>
        </w:rPr>
      </w:pPr>
      <w:r w:rsidRPr="0078515A">
        <w:rPr>
          <w:sz w:val="12"/>
          <w:szCs w:val="10"/>
          <w:lang w:val="en-US"/>
        </w:rPr>
        <w:t xml:space="preserve">(k) the </w:t>
      </w:r>
      <w:proofErr w:type="spellStart"/>
      <w:r w:rsidRPr="0078515A">
        <w:rPr>
          <w:sz w:val="12"/>
          <w:szCs w:val="10"/>
          <w:lang w:val="en-US"/>
        </w:rPr>
        <w:t>modernisation</w:t>
      </w:r>
      <w:proofErr w:type="spellEnd"/>
      <w:r w:rsidRPr="0078515A">
        <w:rPr>
          <w:sz w:val="12"/>
          <w:szCs w:val="10"/>
          <w:lang w:val="en-US"/>
        </w:rPr>
        <w:t xml:space="preserve"> of social protection systems without prejudice to point (c).</w:t>
      </w:r>
    </w:p>
    <w:p w:rsidR="00E10A6D" w:rsidRPr="0078515A" w:rsidRDefault="00E10A6D" w:rsidP="00FE05E9">
      <w:pPr>
        <w:spacing w:after="0"/>
        <w:jc w:val="both"/>
        <w:rPr>
          <w:sz w:val="12"/>
          <w:szCs w:val="10"/>
          <w:lang w:val="en-US"/>
        </w:rPr>
      </w:pPr>
      <w:r w:rsidRPr="0078515A">
        <w:rPr>
          <w:sz w:val="12"/>
          <w:szCs w:val="10"/>
          <w:lang w:val="en-US"/>
        </w:rPr>
        <w:t>2. To this end, the European Parliament and the Council:</w:t>
      </w:r>
    </w:p>
    <w:p w:rsidR="00E10A6D" w:rsidRPr="0078515A" w:rsidRDefault="00E10A6D" w:rsidP="002B0A1C">
      <w:pPr>
        <w:spacing w:after="0"/>
        <w:jc w:val="both"/>
        <w:rPr>
          <w:sz w:val="12"/>
          <w:szCs w:val="10"/>
          <w:lang w:val="en-US"/>
        </w:rPr>
      </w:pPr>
      <w:r w:rsidRPr="0078515A">
        <w:rPr>
          <w:sz w:val="12"/>
          <w:szCs w:val="10"/>
          <w:lang w:val="en-US"/>
        </w:rPr>
        <w:t>(a) may adopt measures designed to encourage cooperation between Member States through initiatives aimed at improving knowledge, developing exchanges of information and best practices, promoting innovative approaches and evaluating experiences, excluding any harmonization of the laws and regulations of the Member States;</w:t>
      </w:r>
    </w:p>
    <w:p w:rsidR="00E10A6D" w:rsidRPr="0078515A" w:rsidRDefault="00E10A6D" w:rsidP="00EF6353">
      <w:pPr>
        <w:spacing w:after="0"/>
        <w:jc w:val="both"/>
        <w:rPr>
          <w:sz w:val="12"/>
          <w:szCs w:val="10"/>
          <w:lang w:val="en-US"/>
        </w:rPr>
      </w:pPr>
      <w:r w:rsidRPr="0078515A">
        <w:rPr>
          <w:sz w:val="12"/>
          <w:szCs w:val="10"/>
          <w:lang w:val="en-US"/>
        </w:rPr>
        <w:t>(b) may adopt, in the fields referred to in paragraph 1(a) to (</w:t>
      </w:r>
      <w:proofErr w:type="spellStart"/>
      <w:r w:rsidRPr="0078515A">
        <w:rPr>
          <w:sz w:val="12"/>
          <w:szCs w:val="10"/>
          <w:lang w:val="en-US"/>
        </w:rPr>
        <w:t>i</w:t>
      </w:r>
      <w:proofErr w:type="spellEnd"/>
      <w:r w:rsidRPr="0078515A">
        <w:rPr>
          <w:sz w:val="12"/>
          <w:szCs w:val="10"/>
          <w:lang w:val="en-US"/>
        </w:rPr>
        <w:t>), by means of directives, minimum requirements for gradual implementation, having regard to the conditions and technical rules obtaining in each of the Member States. Such directives shall avoid imposing administrative, financial and legal constraints in a way which would hold back the creation and development of small and medium-sized undertakings.</w:t>
      </w:r>
    </w:p>
    <w:p w:rsidR="00E10A6D" w:rsidRPr="0078515A" w:rsidRDefault="00E10A6D" w:rsidP="00927E57">
      <w:pPr>
        <w:spacing w:after="0"/>
        <w:jc w:val="both"/>
        <w:rPr>
          <w:sz w:val="12"/>
          <w:szCs w:val="10"/>
          <w:lang w:val="en-US"/>
        </w:rPr>
      </w:pPr>
      <w:r w:rsidRPr="0078515A">
        <w:rPr>
          <w:sz w:val="12"/>
          <w:szCs w:val="10"/>
          <w:lang w:val="en-US"/>
        </w:rPr>
        <w:t>The European Parliament and the Council shall act in accordance with the ordinary legislative procedure after consulting the Economic and Social Committee and the Committee of the Regions.</w:t>
      </w:r>
    </w:p>
    <w:p w:rsidR="00E10A6D" w:rsidRPr="0078515A" w:rsidRDefault="00E10A6D">
      <w:pPr>
        <w:spacing w:after="0"/>
        <w:jc w:val="both"/>
        <w:rPr>
          <w:sz w:val="12"/>
          <w:szCs w:val="10"/>
          <w:lang w:val="en-US"/>
        </w:rPr>
      </w:pPr>
      <w:r w:rsidRPr="0078515A">
        <w:rPr>
          <w:sz w:val="12"/>
          <w:szCs w:val="10"/>
          <w:lang w:val="en-US"/>
        </w:rPr>
        <w:t>In the fields referred to in paragraph 1(c), (d), (f) and (g), the Council shall act unanimously, in accordance with a special legislative procedure, after consulting the European Parliament and the said Committees.</w:t>
      </w:r>
    </w:p>
    <w:p w:rsidR="00E10A6D" w:rsidRPr="0078515A" w:rsidRDefault="00E10A6D">
      <w:pPr>
        <w:spacing w:after="0"/>
        <w:jc w:val="both"/>
        <w:rPr>
          <w:sz w:val="12"/>
          <w:szCs w:val="10"/>
          <w:lang w:val="en-US"/>
        </w:rPr>
      </w:pPr>
      <w:r w:rsidRPr="0078515A">
        <w:rPr>
          <w:sz w:val="12"/>
          <w:szCs w:val="10"/>
          <w:lang w:val="en-US"/>
        </w:rPr>
        <w:t>The Council, acting unanimously on a proposal from the Commission, after consulting the European Parliament, may decide to render the ordinary legislative procedure applicable to paragraph 1(d), (f) and (g).</w:t>
      </w:r>
    </w:p>
    <w:p w:rsidR="00E10A6D" w:rsidRPr="0078515A" w:rsidRDefault="00E10A6D" w:rsidP="003341FE">
      <w:pPr>
        <w:spacing w:after="0"/>
        <w:jc w:val="both"/>
        <w:rPr>
          <w:sz w:val="12"/>
          <w:szCs w:val="10"/>
          <w:lang w:val="en-US"/>
        </w:rPr>
      </w:pPr>
      <w:r w:rsidRPr="0078515A">
        <w:rPr>
          <w:sz w:val="12"/>
          <w:szCs w:val="10"/>
          <w:lang w:val="en-US"/>
        </w:rPr>
        <w:t xml:space="preserve">3. A Member State may entrust management and </w:t>
      </w:r>
      <w:proofErr w:type="spellStart"/>
      <w:r w:rsidRPr="0078515A">
        <w:rPr>
          <w:sz w:val="12"/>
          <w:szCs w:val="10"/>
          <w:lang w:val="en-US"/>
        </w:rPr>
        <w:t>labour</w:t>
      </w:r>
      <w:proofErr w:type="spellEnd"/>
      <w:r w:rsidRPr="0078515A">
        <w:rPr>
          <w:sz w:val="12"/>
          <w:szCs w:val="10"/>
          <w:lang w:val="en-US"/>
        </w:rPr>
        <w:t>, at their joint request, with the implementation of directives adopted pursuant to paragraph 2, or, where appropriate, with the implementation of a Council decision adopted in accordance with Article 155.</w:t>
      </w:r>
    </w:p>
    <w:p w:rsidR="00E10A6D" w:rsidRPr="0078515A" w:rsidRDefault="00E10A6D" w:rsidP="003341FE">
      <w:pPr>
        <w:spacing w:after="0"/>
        <w:jc w:val="both"/>
        <w:rPr>
          <w:sz w:val="12"/>
          <w:szCs w:val="10"/>
          <w:lang w:val="en-US"/>
        </w:rPr>
      </w:pPr>
      <w:r w:rsidRPr="0078515A">
        <w:rPr>
          <w:sz w:val="12"/>
          <w:szCs w:val="10"/>
          <w:lang w:val="en-US"/>
        </w:rPr>
        <w:t xml:space="preserve">In this case, it shall ensure that, no later than the date on which a directive or a decision must be transposed or implemented, management and </w:t>
      </w:r>
      <w:proofErr w:type="spellStart"/>
      <w:r w:rsidRPr="0078515A">
        <w:rPr>
          <w:sz w:val="12"/>
          <w:szCs w:val="10"/>
          <w:lang w:val="en-US"/>
        </w:rPr>
        <w:t>labour</w:t>
      </w:r>
      <w:proofErr w:type="spellEnd"/>
      <w:r w:rsidRPr="0078515A">
        <w:rPr>
          <w:sz w:val="12"/>
          <w:szCs w:val="10"/>
          <w:lang w:val="en-US"/>
        </w:rPr>
        <w:t xml:space="preserve"> have introduced the necessary measures by agreement, the Member State concerned being required to take any necessary measure enabling it at any time to be in a position to guarantee the results imposed by that directive or that decision.</w:t>
      </w:r>
    </w:p>
    <w:p w:rsidR="00E10A6D" w:rsidRPr="0078515A" w:rsidRDefault="00E10A6D" w:rsidP="003341FE">
      <w:pPr>
        <w:spacing w:after="0"/>
        <w:jc w:val="both"/>
        <w:rPr>
          <w:sz w:val="12"/>
          <w:szCs w:val="10"/>
          <w:lang w:val="en-US"/>
        </w:rPr>
      </w:pPr>
      <w:r w:rsidRPr="0078515A">
        <w:rPr>
          <w:sz w:val="12"/>
          <w:szCs w:val="10"/>
          <w:lang w:val="en-US"/>
        </w:rPr>
        <w:t>4. The provisions adopted pursuant to this Article:</w:t>
      </w:r>
    </w:p>
    <w:p w:rsidR="00E10A6D" w:rsidRPr="0078515A" w:rsidRDefault="00E10A6D" w:rsidP="003341FE">
      <w:pPr>
        <w:spacing w:after="0"/>
        <w:jc w:val="both"/>
        <w:rPr>
          <w:sz w:val="12"/>
          <w:szCs w:val="10"/>
          <w:lang w:val="en-US"/>
        </w:rPr>
      </w:pPr>
      <w:r w:rsidRPr="0078515A">
        <w:rPr>
          <w:sz w:val="12"/>
          <w:szCs w:val="10"/>
          <w:lang w:val="en-US"/>
        </w:rPr>
        <w:t>— shall not affect the right of Member States to define the fundamental principles of their social security systems and must not significantly affect the financial equilibrium thereof,</w:t>
      </w:r>
    </w:p>
    <w:p w:rsidR="00E10A6D" w:rsidRPr="0078515A" w:rsidRDefault="00E10A6D" w:rsidP="003341FE">
      <w:pPr>
        <w:spacing w:after="0"/>
        <w:jc w:val="both"/>
        <w:rPr>
          <w:sz w:val="12"/>
          <w:szCs w:val="10"/>
          <w:lang w:val="en-US"/>
        </w:rPr>
      </w:pPr>
      <w:r w:rsidRPr="0078515A">
        <w:rPr>
          <w:sz w:val="12"/>
          <w:szCs w:val="10"/>
          <w:lang w:val="en-US"/>
        </w:rPr>
        <w:t>— shall not prevent any Member State from maintaining or introducing more stringent protective measures compatible with the Treaties.</w:t>
      </w:r>
    </w:p>
    <w:p w:rsidR="00E10A6D" w:rsidRPr="0078515A" w:rsidRDefault="00E10A6D" w:rsidP="003341FE">
      <w:pPr>
        <w:spacing w:after="0"/>
        <w:jc w:val="both"/>
        <w:rPr>
          <w:sz w:val="12"/>
          <w:szCs w:val="10"/>
          <w:lang w:val="en-US"/>
        </w:rPr>
      </w:pPr>
      <w:r w:rsidRPr="0078515A">
        <w:rPr>
          <w:sz w:val="12"/>
          <w:szCs w:val="10"/>
          <w:lang w:val="en-US"/>
        </w:rPr>
        <w:t>5. The provisions of this Article shall not apply to pay, the right of association, the right to strike or the right to impose lock-outs.</w:t>
      </w:r>
    </w:p>
    <w:p w:rsidR="00E10A6D" w:rsidRPr="0078515A" w:rsidRDefault="00E10A6D" w:rsidP="003341FE">
      <w:pPr>
        <w:spacing w:after="0"/>
        <w:jc w:val="both"/>
        <w:rPr>
          <w:sz w:val="12"/>
          <w:szCs w:val="10"/>
          <w:lang w:val="en-US"/>
        </w:rPr>
      </w:pPr>
    </w:p>
    <w:p w:rsidR="00E10A6D" w:rsidRPr="0078515A" w:rsidRDefault="00E10A6D" w:rsidP="003341FE">
      <w:pPr>
        <w:spacing w:after="0"/>
        <w:jc w:val="both"/>
        <w:rPr>
          <w:b/>
          <w:sz w:val="12"/>
          <w:szCs w:val="10"/>
          <w:lang w:val="en-US"/>
        </w:rPr>
      </w:pPr>
      <w:r w:rsidRPr="0078515A">
        <w:rPr>
          <w:b/>
          <w:sz w:val="12"/>
          <w:szCs w:val="10"/>
          <w:lang w:val="en-US"/>
        </w:rPr>
        <w:t>Article 154 (ex Article 138 TEC)</w:t>
      </w:r>
    </w:p>
    <w:p w:rsidR="00E10A6D" w:rsidRPr="0078515A" w:rsidRDefault="00E10A6D" w:rsidP="003341FE">
      <w:pPr>
        <w:spacing w:after="0"/>
        <w:jc w:val="both"/>
        <w:rPr>
          <w:sz w:val="12"/>
          <w:szCs w:val="10"/>
          <w:lang w:val="en-US"/>
        </w:rPr>
      </w:pPr>
      <w:r w:rsidRPr="0078515A">
        <w:rPr>
          <w:sz w:val="12"/>
          <w:szCs w:val="10"/>
          <w:lang w:val="en-US"/>
        </w:rPr>
        <w:t xml:space="preserve">1. </w:t>
      </w:r>
      <w:r w:rsidRPr="0078515A">
        <w:rPr>
          <w:b/>
          <w:sz w:val="12"/>
          <w:szCs w:val="10"/>
          <w:lang w:val="en-US"/>
        </w:rPr>
        <w:t xml:space="preserve">The Commission shall have the task of promoting the consultation of management and </w:t>
      </w:r>
      <w:proofErr w:type="spellStart"/>
      <w:r w:rsidRPr="0078515A">
        <w:rPr>
          <w:b/>
          <w:sz w:val="12"/>
          <w:szCs w:val="10"/>
          <w:lang w:val="en-US"/>
        </w:rPr>
        <w:t>labour</w:t>
      </w:r>
      <w:proofErr w:type="spellEnd"/>
      <w:r w:rsidRPr="0078515A">
        <w:rPr>
          <w:b/>
          <w:sz w:val="12"/>
          <w:szCs w:val="10"/>
          <w:lang w:val="en-US"/>
        </w:rPr>
        <w:t xml:space="preserve"> at Union level and shall take any relevant measure to facilitate their dialogue by ensuring balanced support for the parties</w:t>
      </w:r>
      <w:r w:rsidRPr="0078515A">
        <w:rPr>
          <w:sz w:val="12"/>
          <w:szCs w:val="10"/>
          <w:lang w:val="en-US"/>
        </w:rPr>
        <w:t>.</w:t>
      </w:r>
    </w:p>
    <w:p w:rsidR="00E10A6D" w:rsidRPr="0078515A" w:rsidRDefault="00E10A6D" w:rsidP="003341FE">
      <w:pPr>
        <w:spacing w:after="0"/>
        <w:jc w:val="both"/>
        <w:rPr>
          <w:sz w:val="12"/>
          <w:szCs w:val="10"/>
          <w:lang w:val="en-US"/>
        </w:rPr>
      </w:pPr>
      <w:r w:rsidRPr="0078515A">
        <w:rPr>
          <w:sz w:val="12"/>
          <w:szCs w:val="10"/>
          <w:lang w:val="en-US"/>
        </w:rPr>
        <w:t xml:space="preserve">2. </w:t>
      </w:r>
      <w:r w:rsidRPr="0078515A">
        <w:rPr>
          <w:b/>
          <w:sz w:val="12"/>
          <w:szCs w:val="10"/>
          <w:lang w:val="en-US"/>
        </w:rPr>
        <w:t xml:space="preserve">To this end, before submitting proposals in the social policy field, the Commission shall consult management and </w:t>
      </w:r>
      <w:proofErr w:type="spellStart"/>
      <w:r w:rsidRPr="0078515A">
        <w:rPr>
          <w:b/>
          <w:sz w:val="12"/>
          <w:szCs w:val="10"/>
          <w:lang w:val="en-US"/>
        </w:rPr>
        <w:t>labour</w:t>
      </w:r>
      <w:proofErr w:type="spellEnd"/>
      <w:r w:rsidRPr="0078515A">
        <w:rPr>
          <w:b/>
          <w:sz w:val="12"/>
          <w:szCs w:val="10"/>
          <w:lang w:val="en-US"/>
        </w:rPr>
        <w:t xml:space="preserve"> on the possible direction of Union action.</w:t>
      </w:r>
    </w:p>
    <w:p w:rsidR="00E10A6D" w:rsidRPr="0078515A" w:rsidRDefault="00E10A6D" w:rsidP="003341FE">
      <w:pPr>
        <w:spacing w:after="0"/>
        <w:jc w:val="both"/>
        <w:rPr>
          <w:sz w:val="12"/>
          <w:szCs w:val="10"/>
          <w:lang w:val="en-US"/>
        </w:rPr>
      </w:pPr>
      <w:r w:rsidRPr="0078515A">
        <w:rPr>
          <w:sz w:val="12"/>
          <w:szCs w:val="10"/>
          <w:lang w:val="en-US"/>
        </w:rPr>
        <w:t xml:space="preserve">3. If, after such consultation, the </w:t>
      </w:r>
      <w:r w:rsidRPr="0078515A">
        <w:rPr>
          <w:b/>
          <w:sz w:val="12"/>
          <w:szCs w:val="10"/>
          <w:lang w:val="en-US"/>
        </w:rPr>
        <w:t>Commission considers Union action advisable</w:t>
      </w:r>
      <w:r w:rsidRPr="0078515A">
        <w:rPr>
          <w:sz w:val="12"/>
          <w:szCs w:val="10"/>
          <w:lang w:val="en-US"/>
        </w:rPr>
        <w:t xml:space="preserve">, it shall consult management and </w:t>
      </w:r>
      <w:proofErr w:type="spellStart"/>
      <w:r w:rsidRPr="0078515A">
        <w:rPr>
          <w:sz w:val="12"/>
          <w:szCs w:val="10"/>
          <w:lang w:val="en-US"/>
        </w:rPr>
        <w:t>labour</w:t>
      </w:r>
      <w:proofErr w:type="spellEnd"/>
      <w:r w:rsidRPr="0078515A">
        <w:rPr>
          <w:sz w:val="12"/>
          <w:szCs w:val="10"/>
          <w:lang w:val="en-US"/>
        </w:rPr>
        <w:t xml:space="preserve"> on the content of the envisaged proposal. Management and </w:t>
      </w:r>
      <w:proofErr w:type="spellStart"/>
      <w:r w:rsidRPr="0078515A">
        <w:rPr>
          <w:sz w:val="12"/>
          <w:szCs w:val="10"/>
          <w:lang w:val="en-US"/>
        </w:rPr>
        <w:t>labour</w:t>
      </w:r>
      <w:proofErr w:type="spellEnd"/>
      <w:r w:rsidRPr="0078515A">
        <w:rPr>
          <w:sz w:val="12"/>
          <w:szCs w:val="10"/>
          <w:lang w:val="en-US"/>
        </w:rPr>
        <w:t xml:space="preserve"> shall forward to the Commission an opinion or, where appropriate, a recommendation.</w:t>
      </w:r>
    </w:p>
    <w:p w:rsidR="00E10A6D" w:rsidRPr="0078515A" w:rsidRDefault="00E10A6D" w:rsidP="003341FE">
      <w:pPr>
        <w:spacing w:after="0"/>
        <w:jc w:val="both"/>
        <w:rPr>
          <w:sz w:val="12"/>
          <w:szCs w:val="10"/>
          <w:lang w:val="en-US"/>
        </w:rPr>
      </w:pPr>
      <w:r w:rsidRPr="0078515A">
        <w:rPr>
          <w:sz w:val="12"/>
          <w:szCs w:val="10"/>
          <w:lang w:val="en-US"/>
        </w:rPr>
        <w:t xml:space="preserve">4. On the occasion of the consultation referred to in paragraphs 2 and 3, management and </w:t>
      </w:r>
      <w:proofErr w:type="spellStart"/>
      <w:r w:rsidRPr="0078515A">
        <w:rPr>
          <w:sz w:val="12"/>
          <w:szCs w:val="10"/>
          <w:lang w:val="en-US"/>
        </w:rPr>
        <w:t>labour</w:t>
      </w:r>
      <w:proofErr w:type="spellEnd"/>
      <w:r w:rsidRPr="0078515A">
        <w:rPr>
          <w:sz w:val="12"/>
          <w:szCs w:val="10"/>
          <w:lang w:val="en-US"/>
        </w:rPr>
        <w:t xml:space="preserve"> may inform the Commission of their wish to initiate the process provided for in Article 155. The duration of this process shall not exceed nine months, unless the management and </w:t>
      </w:r>
      <w:proofErr w:type="spellStart"/>
      <w:r w:rsidRPr="0078515A">
        <w:rPr>
          <w:sz w:val="12"/>
          <w:szCs w:val="10"/>
          <w:lang w:val="en-US"/>
        </w:rPr>
        <w:t>labour</w:t>
      </w:r>
      <w:proofErr w:type="spellEnd"/>
      <w:r w:rsidRPr="0078515A">
        <w:rPr>
          <w:sz w:val="12"/>
          <w:szCs w:val="10"/>
          <w:lang w:val="en-US"/>
        </w:rPr>
        <w:t xml:space="preserve"> concerned and the Commission decide jointly to extend it.</w:t>
      </w:r>
    </w:p>
    <w:p w:rsidR="00E10A6D" w:rsidRPr="0078515A" w:rsidRDefault="00E10A6D" w:rsidP="003341FE">
      <w:pPr>
        <w:spacing w:after="0"/>
        <w:jc w:val="both"/>
        <w:rPr>
          <w:sz w:val="12"/>
          <w:szCs w:val="10"/>
          <w:lang w:val="en-US"/>
        </w:rPr>
      </w:pPr>
    </w:p>
    <w:p w:rsidR="00E10A6D" w:rsidRPr="0078515A" w:rsidRDefault="00E10A6D" w:rsidP="003341FE">
      <w:pPr>
        <w:spacing w:after="0"/>
        <w:jc w:val="both"/>
        <w:rPr>
          <w:b/>
          <w:sz w:val="12"/>
          <w:szCs w:val="10"/>
          <w:lang w:val="en-US"/>
        </w:rPr>
      </w:pPr>
      <w:r w:rsidRPr="0078515A">
        <w:rPr>
          <w:b/>
          <w:sz w:val="12"/>
          <w:szCs w:val="10"/>
          <w:lang w:val="en-US"/>
        </w:rPr>
        <w:t>Article 155 (ex Article 139 TEC)</w:t>
      </w:r>
    </w:p>
    <w:p w:rsidR="00E10A6D" w:rsidRPr="0078515A" w:rsidRDefault="00E10A6D" w:rsidP="003341FE">
      <w:pPr>
        <w:spacing w:after="0"/>
        <w:jc w:val="both"/>
        <w:rPr>
          <w:sz w:val="12"/>
          <w:szCs w:val="10"/>
          <w:lang w:val="en-US"/>
        </w:rPr>
      </w:pPr>
      <w:r w:rsidRPr="0078515A">
        <w:rPr>
          <w:sz w:val="12"/>
          <w:szCs w:val="10"/>
          <w:lang w:val="en-US"/>
        </w:rPr>
        <w:t xml:space="preserve">1. Should management and </w:t>
      </w:r>
      <w:proofErr w:type="spellStart"/>
      <w:r w:rsidRPr="0078515A">
        <w:rPr>
          <w:sz w:val="12"/>
          <w:szCs w:val="10"/>
          <w:lang w:val="en-US"/>
        </w:rPr>
        <w:t>labour</w:t>
      </w:r>
      <w:proofErr w:type="spellEnd"/>
      <w:r w:rsidRPr="0078515A">
        <w:rPr>
          <w:sz w:val="12"/>
          <w:szCs w:val="10"/>
          <w:lang w:val="en-US"/>
        </w:rPr>
        <w:t xml:space="preserve"> so desire, the dialogue between them at Union level may lead to contractual relations, including agreements.</w:t>
      </w:r>
    </w:p>
    <w:p w:rsidR="00E10A6D" w:rsidRPr="0078515A" w:rsidRDefault="00E10A6D" w:rsidP="003341FE">
      <w:pPr>
        <w:spacing w:after="0"/>
        <w:jc w:val="both"/>
        <w:rPr>
          <w:sz w:val="12"/>
          <w:szCs w:val="10"/>
          <w:lang w:val="en-US"/>
        </w:rPr>
      </w:pPr>
      <w:r w:rsidRPr="0078515A">
        <w:rPr>
          <w:sz w:val="12"/>
          <w:szCs w:val="10"/>
          <w:lang w:val="en-US"/>
        </w:rPr>
        <w:t xml:space="preserve">2. Agreements concluded at Union level shall be implemented either in accordance with the procedures and practices specific to management and </w:t>
      </w:r>
      <w:proofErr w:type="spellStart"/>
      <w:r w:rsidRPr="0078515A">
        <w:rPr>
          <w:sz w:val="12"/>
          <w:szCs w:val="10"/>
          <w:lang w:val="en-US"/>
        </w:rPr>
        <w:t>labour</w:t>
      </w:r>
      <w:proofErr w:type="spellEnd"/>
      <w:r w:rsidRPr="0078515A">
        <w:rPr>
          <w:sz w:val="12"/>
          <w:szCs w:val="10"/>
          <w:lang w:val="en-US"/>
        </w:rPr>
        <w:t xml:space="preserve"> and the Member States or, in matters covered by Article 153, at the joint request of the signatory parties, by a Council decision on a proposal from the Commission. The European Parliament shall be informed.</w:t>
      </w:r>
    </w:p>
    <w:p w:rsidR="00E10A6D" w:rsidRPr="0078515A" w:rsidRDefault="00E10A6D" w:rsidP="003341FE">
      <w:pPr>
        <w:spacing w:after="0"/>
        <w:jc w:val="both"/>
        <w:rPr>
          <w:sz w:val="12"/>
          <w:szCs w:val="10"/>
          <w:lang w:val="en-US"/>
        </w:rPr>
      </w:pPr>
      <w:r w:rsidRPr="0078515A">
        <w:rPr>
          <w:sz w:val="12"/>
          <w:szCs w:val="10"/>
          <w:lang w:val="en-US"/>
        </w:rPr>
        <w:t>The Council shall act unanimously where the agreement in question contains one or more provisions relating to one of the areas for which unanimity is required pursuant to Article 153(2).</w:t>
      </w:r>
    </w:p>
    <w:p w:rsidR="00E10A6D" w:rsidRPr="0078515A" w:rsidRDefault="00E10A6D">
      <w:pPr>
        <w:pStyle w:val="Testonotaapidipagina"/>
        <w:rPr>
          <w:sz w:val="12"/>
          <w:szCs w:val="10"/>
          <w:lang w:val="en-US"/>
        </w:rPr>
      </w:pPr>
    </w:p>
  </w:footnote>
  <w:footnote w:id="6">
    <w:p w:rsidR="00E10A6D" w:rsidRPr="0078515A" w:rsidRDefault="00E10A6D" w:rsidP="00DB73BB">
      <w:pPr>
        <w:pStyle w:val="Testonotaapidipagina"/>
        <w:jc w:val="both"/>
        <w:rPr>
          <w:sz w:val="12"/>
          <w:szCs w:val="10"/>
          <w:lang w:val="en-US"/>
        </w:rPr>
      </w:pPr>
      <w:r w:rsidRPr="0078515A">
        <w:rPr>
          <w:rStyle w:val="Rimandonotaapidipagina"/>
          <w:sz w:val="12"/>
          <w:szCs w:val="10"/>
        </w:rPr>
        <w:footnoteRef/>
      </w:r>
      <w:r w:rsidRPr="0078515A">
        <w:rPr>
          <w:sz w:val="12"/>
          <w:szCs w:val="10"/>
          <w:lang w:val="en-US"/>
        </w:rPr>
        <w:t xml:space="preserve"> Marianne </w:t>
      </w:r>
      <w:proofErr w:type="spellStart"/>
      <w:r w:rsidRPr="0078515A">
        <w:rPr>
          <w:sz w:val="12"/>
          <w:szCs w:val="10"/>
          <w:lang w:val="en-US"/>
        </w:rPr>
        <w:t>Thyssen</w:t>
      </w:r>
      <w:proofErr w:type="spellEnd"/>
      <w:r w:rsidRPr="0078515A">
        <w:rPr>
          <w:sz w:val="12"/>
          <w:szCs w:val="10"/>
          <w:lang w:val="en-US"/>
        </w:rPr>
        <w:t xml:space="preserve">, Commissioner Employment, Social Affairs, Skills and </w:t>
      </w:r>
      <w:proofErr w:type="spellStart"/>
      <w:r w:rsidRPr="0078515A">
        <w:rPr>
          <w:sz w:val="12"/>
          <w:szCs w:val="10"/>
          <w:lang w:val="en-US"/>
        </w:rPr>
        <w:t>Labour</w:t>
      </w:r>
      <w:proofErr w:type="spellEnd"/>
      <w:r w:rsidRPr="0078515A">
        <w:rPr>
          <w:sz w:val="12"/>
          <w:szCs w:val="10"/>
          <w:lang w:val="en-US"/>
        </w:rPr>
        <w:t xml:space="preserve"> Mobility, Industrial Relations in Europe, 2014,  Report of the European Commission.</w:t>
      </w:r>
    </w:p>
  </w:footnote>
  <w:footnote w:id="7">
    <w:p w:rsidR="00E10A6D" w:rsidRPr="0078515A" w:rsidRDefault="00E10A6D" w:rsidP="0098729C">
      <w:pPr>
        <w:pStyle w:val="Testonotaapidipagina"/>
        <w:tabs>
          <w:tab w:val="left" w:pos="7142"/>
        </w:tabs>
        <w:jc w:val="both"/>
        <w:rPr>
          <w:sz w:val="12"/>
          <w:szCs w:val="10"/>
          <w:lang w:val="en-US"/>
        </w:rPr>
      </w:pPr>
      <w:r w:rsidRPr="0078515A">
        <w:rPr>
          <w:rStyle w:val="Rimandonotaapidipagina"/>
          <w:sz w:val="12"/>
          <w:szCs w:val="10"/>
        </w:rPr>
        <w:footnoteRef/>
      </w:r>
      <w:r w:rsidRPr="0078515A">
        <w:rPr>
          <w:sz w:val="12"/>
          <w:szCs w:val="10"/>
          <w:lang w:val="en-US"/>
        </w:rPr>
        <w:t xml:space="preserve"> On 16 July 2002 the European social partners ETUC (and the liaison committee </w:t>
      </w:r>
      <w:proofErr w:type="spellStart"/>
      <w:r w:rsidRPr="0078515A">
        <w:rPr>
          <w:sz w:val="12"/>
          <w:szCs w:val="10"/>
          <w:lang w:val="en-US"/>
        </w:rPr>
        <w:t>Eurocadres</w:t>
      </w:r>
      <w:proofErr w:type="spellEnd"/>
      <w:r w:rsidRPr="0078515A">
        <w:rPr>
          <w:sz w:val="12"/>
          <w:szCs w:val="10"/>
          <w:lang w:val="en-US"/>
        </w:rPr>
        <w:t xml:space="preserve">-CEC), UNICE, UEAPME and CEEP signed a framework agreement on telework. This agreement was innovative in many regards, and opened up new perspectives for the European social dialogue as </w:t>
      </w:r>
      <w:proofErr w:type="spellStart"/>
      <w:r w:rsidRPr="0078515A">
        <w:rPr>
          <w:sz w:val="12"/>
          <w:szCs w:val="10"/>
          <w:lang w:val="en-US"/>
        </w:rPr>
        <w:t>practised</w:t>
      </w:r>
      <w:proofErr w:type="spellEnd"/>
      <w:r w:rsidRPr="0078515A">
        <w:rPr>
          <w:sz w:val="12"/>
          <w:szCs w:val="10"/>
          <w:lang w:val="en-US"/>
        </w:rPr>
        <w:t xml:space="preserve"> for the previous twenty years. The European social partners chose for the first time to implement their European framework agreement using their own means, under the procedures and practices specific to social partners and Member States, as provided for in article 139 paragraph 2 of the EC Treaty.</w:t>
      </w:r>
      <w:r w:rsidRPr="0078515A">
        <w:rPr>
          <w:sz w:val="12"/>
          <w:szCs w:val="10"/>
          <w:lang w:val="en-US"/>
        </w:rPr>
        <w:tab/>
      </w:r>
    </w:p>
    <w:p w:rsidR="00E10A6D" w:rsidRPr="0078515A" w:rsidRDefault="00E10A6D" w:rsidP="0098729C">
      <w:pPr>
        <w:pStyle w:val="Testonotaapidipagina"/>
        <w:jc w:val="both"/>
        <w:rPr>
          <w:sz w:val="12"/>
          <w:szCs w:val="10"/>
          <w:lang w:val="en-US"/>
        </w:rPr>
      </w:pPr>
    </w:p>
  </w:footnote>
  <w:footnote w:id="8">
    <w:p w:rsidR="00E10A6D" w:rsidRPr="0078515A" w:rsidRDefault="00E10A6D" w:rsidP="0098729C">
      <w:pPr>
        <w:pStyle w:val="Testonotaapidipagina"/>
        <w:jc w:val="both"/>
        <w:rPr>
          <w:sz w:val="12"/>
          <w:szCs w:val="10"/>
          <w:lang w:val="en-US"/>
        </w:rPr>
      </w:pPr>
      <w:r w:rsidRPr="0078515A">
        <w:rPr>
          <w:rStyle w:val="Rimandonotaapidipagina"/>
          <w:sz w:val="12"/>
          <w:szCs w:val="10"/>
        </w:rPr>
        <w:footnoteRef/>
      </w:r>
      <w:r w:rsidRPr="0078515A">
        <w:rPr>
          <w:sz w:val="12"/>
          <w:szCs w:val="10"/>
          <w:lang w:val="en-US"/>
        </w:rPr>
        <w:t xml:space="preserve"> Framework Agreement on Work-related Stress, which the European cross-industry social partners concluded as an autonomous agreement in October 2004 under art 154-155 of the TFEU.</w:t>
      </w:r>
    </w:p>
    <w:p w:rsidR="00E10A6D" w:rsidRPr="0078515A" w:rsidRDefault="00E10A6D" w:rsidP="0098729C">
      <w:pPr>
        <w:pStyle w:val="Testonotaapidipagina"/>
        <w:jc w:val="both"/>
        <w:rPr>
          <w:sz w:val="12"/>
          <w:szCs w:val="10"/>
          <w:lang w:val="en-US"/>
        </w:rPr>
      </w:pPr>
    </w:p>
  </w:footnote>
  <w:footnote w:id="9">
    <w:p w:rsidR="00E10A6D" w:rsidRPr="00451472" w:rsidRDefault="00E10A6D" w:rsidP="007B47FF">
      <w:pPr>
        <w:pStyle w:val="Testonotaapidipagina"/>
        <w:jc w:val="both"/>
        <w:rPr>
          <w:sz w:val="12"/>
          <w:szCs w:val="10"/>
          <w:lang w:val="fr-FR"/>
        </w:rPr>
      </w:pPr>
      <w:r w:rsidRPr="0078515A">
        <w:rPr>
          <w:rStyle w:val="Rimandonotaapidipagina"/>
          <w:sz w:val="12"/>
          <w:szCs w:val="10"/>
        </w:rPr>
        <w:footnoteRef/>
      </w:r>
      <w:r w:rsidRPr="00451472">
        <w:rPr>
          <w:sz w:val="12"/>
          <w:szCs w:val="10"/>
          <w:lang w:val="fr-FR"/>
        </w:rPr>
        <w:t xml:space="preserve"> </w:t>
      </w:r>
      <w:r w:rsidRPr="00451472">
        <w:rPr>
          <w:b/>
          <w:sz w:val="12"/>
          <w:szCs w:val="10"/>
          <w:lang w:val="fr-FR"/>
        </w:rPr>
        <w:t>Article 155 (ex Article 139 TEC)</w:t>
      </w:r>
      <w:r w:rsidRPr="00451472">
        <w:rPr>
          <w:sz w:val="12"/>
          <w:szCs w:val="10"/>
          <w:lang w:val="fr-FR"/>
        </w:rPr>
        <w:t xml:space="preserve">, </w:t>
      </w:r>
      <w:proofErr w:type="spellStart"/>
      <w:r w:rsidRPr="00451472">
        <w:rPr>
          <w:i/>
          <w:sz w:val="12"/>
          <w:szCs w:val="10"/>
          <w:lang w:val="fr-FR"/>
        </w:rPr>
        <w:t>ivi</w:t>
      </w:r>
      <w:proofErr w:type="spellEnd"/>
      <w:r w:rsidRPr="00451472">
        <w:rPr>
          <w:i/>
          <w:sz w:val="12"/>
          <w:szCs w:val="10"/>
          <w:lang w:val="fr-FR"/>
        </w:rPr>
        <w:t xml:space="preserve">, </w:t>
      </w:r>
      <w:proofErr w:type="spellStart"/>
      <w:r w:rsidRPr="00451472">
        <w:rPr>
          <w:sz w:val="12"/>
          <w:szCs w:val="10"/>
          <w:lang w:val="fr-FR"/>
        </w:rPr>
        <w:t>see</w:t>
      </w:r>
      <w:proofErr w:type="spellEnd"/>
      <w:r w:rsidRPr="00451472">
        <w:rPr>
          <w:sz w:val="12"/>
          <w:szCs w:val="10"/>
          <w:lang w:val="fr-FR"/>
        </w:rPr>
        <w:t xml:space="preserve"> note no. 5.</w:t>
      </w:r>
    </w:p>
  </w:footnote>
  <w:footnote w:id="10">
    <w:p w:rsidR="00E10A6D" w:rsidRPr="0078515A" w:rsidRDefault="00E10A6D" w:rsidP="00F76587">
      <w:pPr>
        <w:pStyle w:val="Testonotaapidipagina"/>
        <w:jc w:val="both"/>
        <w:rPr>
          <w:sz w:val="12"/>
          <w:szCs w:val="10"/>
          <w:lang w:val="en-US"/>
        </w:rPr>
      </w:pPr>
      <w:r w:rsidRPr="0078515A">
        <w:rPr>
          <w:rStyle w:val="Rimandonotaapidipagina"/>
          <w:sz w:val="12"/>
          <w:szCs w:val="10"/>
        </w:rPr>
        <w:footnoteRef/>
      </w:r>
      <w:r w:rsidRPr="0078515A">
        <w:rPr>
          <w:sz w:val="12"/>
          <w:szCs w:val="10"/>
          <w:lang w:val="en-US"/>
        </w:rPr>
        <w:t xml:space="preserve"> Council Directive 94/45/EC of 22 September 1994 on the establishment of a European Works Council or a procedure in Community-scale undertakings and Community-scale groups of undertakings for the purposes of informing and consulting employees.</w:t>
      </w:r>
    </w:p>
  </w:footnote>
  <w:footnote w:id="11">
    <w:p w:rsidR="00E10A6D" w:rsidRPr="0078515A" w:rsidRDefault="00E10A6D" w:rsidP="00DB73BB">
      <w:pPr>
        <w:pStyle w:val="Testonotaapidipagina"/>
        <w:jc w:val="both"/>
        <w:rPr>
          <w:sz w:val="12"/>
          <w:szCs w:val="10"/>
          <w:lang w:val="en-US"/>
        </w:rPr>
      </w:pPr>
      <w:r w:rsidRPr="0078515A">
        <w:rPr>
          <w:rStyle w:val="Rimandonotaapidipagina"/>
          <w:sz w:val="12"/>
          <w:szCs w:val="10"/>
        </w:rPr>
        <w:footnoteRef/>
      </w:r>
      <w:r w:rsidRPr="0078515A">
        <w:rPr>
          <w:sz w:val="12"/>
          <w:szCs w:val="10"/>
          <w:lang w:val="en-US"/>
        </w:rPr>
        <w:t xml:space="preserve"> Industrial Relations in Europe, 2014, Report of the European Commission., p. 30. </w:t>
      </w:r>
    </w:p>
  </w:footnote>
  <w:footnote w:id="12">
    <w:p w:rsidR="00E10A6D" w:rsidRPr="0078515A" w:rsidDel="002A5FAC" w:rsidRDefault="00E10A6D" w:rsidP="0098729C">
      <w:pPr>
        <w:pStyle w:val="Testonotaapidipagina"/>
        <w:jc w:val="both"/>
        <w:rPr>
          <w:del w:id="0" w:author="Autore"/>
          <w:i/>
          <w:sz w:val="12"/>
          <w:szCs w:val="10"/>
          <w:lang w:val="en-US"/>
        </w:rPr>
      </w:pPr>
    </w:p>
  </w:footnote>
  <w:footnote w:id="13">
    <w:p w:rsidR="00E10A6D" w:rsidRPr="0078515A" w:rsidDel="002A5FAC" w:rsidRDefault="00E10A6D" w:rsidP="0098729C">
      <w:pPr>
        <w:pStyle w:val="Testonotaapidipagina"/>
        <w:jc w:val="both"/>
        <w:rPr>
          <w:del w:id="1" w:author="Autore"/>
          <w:sz w:val="12"/>
          <w:szCs w:val="10"/>
        </w:rPr>
      </w:pPr>
    </w:p>
  </w:footnote>
  <w:footnote w:id="14">
    <w:p w:rsidR="00E10A6D" w:rsidRPr="0078515A" w:rsidRDefault="00E10A6D" w:rsidP="00F76587">
      <w:pPr>
        <w:pStyle w:val="Testonotaapidipagina"/>
        <w:jc w:val="both"/>
        <w:rPr>
          <w:sz w:val="12"/>
          <w:szCs w:val="10"/>
          <w:lang w:val="en-US"/>
        </w:rPr>
      </w:pPr>
      <w:r w:rsidRPr="0078515A">
        <w:rPr>
          <w:rStyle w:val="Rimandonotaapidipagina"/>
          <w:sz w:val="12"/>
          <w:szCs w:val="10"/>
        </w:rPr>
        <w:footnoteRef/>
      </w:r>
      <w:r w:rsidRPr="0078515A">
        <w:rPr>
          <w:sz w:val="12"/>
          <w:szCs w:val="10"/>
          <w:lang w:val="en-US"/>
        </w:rPr>
        <w:t xml:space="preserve">  </w:t>
      </w:r>
      <w:proofErr w:type="spellStart"/>
      <w:r w:rsidRPr="0078515A">
        <w:rPr>
          <w:sz w:val="12"/>
          <w:szCs w:val="10"/>
          <w:lang w:val="en-US"/>
        </w:rPr>
        <w:t>Betriebsverfassungsgesetz</w:t>
      </w:r>
      <w:proofErr w:type="spellEnd"/>
      <w:r w:rsidRPr="0078515A">
        <w:rPr>
          <w:sz w:val="12"/>
          <w:szCs w:val="10"/>
          <w:lang w:val="en-US"/>
        </w:rPr>
        <w:t xml:space="preserve"> (</w:t>
      </w:r>
      <w:proofErr w:type="spellStart"/>
      <w:r w:rsidRPr="0078515A">
        <w:rPr>
          <w:sz w:val="12"/>
          <w:szCs w:val="10"/>
          <w:lang w:val="en-US"/>
        </w:rPr>
        <w:t>BetrVG</w:t>
      </w:r>
      <w:proofErr w:type="spellEnd"/>
      <w:r w:rsidRPr="0078515A">
        <w:rPr>
          <w:sz w:val="12"/>
          <w:szCs w:val="10"/>
          <w:lang w:val="en-US"/>
        </w:rPr>
        <w:t>)Section 77, Execution of joint decisions, works agreements</w:t>
      </w:r>
    </w:p>
    <w:p w:rsidR="00E10A6D" w:rsidRPr="0078515A" w:rsidRDefault="00E10A6D" w:rsidP="00F76587">
      <w:pPr>
        <w:pStyle w:val="Testonotaapidipagina"/>
        <w:jc w:val="both"/>
        <w:rPr>
          <w:sz w:val="12"/>
          <w:szCs w:val="10"/>
          <w:lang w:val="en-US"/>
        </w:rPr>
      </w:pPr>
      <w:r w:rsidRPr="0078515A">
        <w:rPr>
          <w:sz w:val="12"/>
          <w:szCs w:val="10"/>
          <w:lang w:val="en-US"/>
        </w:rPr>
        <w:t xml:space="preserve">(1) Agreements between the works council and the employer including those based on an award of the conciliation committee shall be executed by the employer save where otherwise agreed in particular cases. The works council shall not interfere with the management of the establishment by any unilateral action; </w:t>
      </w:r>
    </w:p>
    <w:p w:rsidR="00E10A6D" w:rsidRPr="0078515A" w:rsidRDefault="00E10A6D" w:rsidP="00F76587">
      <w:pPr>
        <w:pStyle w:val="Testonotaapidipagina"/>
        <w:jc w:val="both"/>
        <w:rPr>
          <w:sz w:val="12"/>
          <w:szCs w:val="10"/>
          <w:lang w:val="en-US"/>
        </w:rPr>
      </w:pPr>
      <w:r w:rsidRPr="0078515A">
        <w:rPr>
          <w:sz w:val="12"/>
          <w:szCs w:val="10"/>
          <w:lang w:val="en-US"/>
        </w:rPr>
        <w:t>(2) Works agreements shall be negotiated by the works council and the employer and recorded in writing. They shall be signed by both sides, except where they are based on an award of the conciliation committee. The employer shall display the works agreements in a suitable place in the establishment.</w:t>
      </w:r>
    </w:p>
    <w:p w:rsidR="00E10A6D" w:rsidRPr="0078515A" w:rsidRDefault="00E10A6D" w:rsidP="00F76587">
      <w:pPr>
        <w:pStyle w:val="Testonotaapidipagina"/>
        <w:jc w:val="both"/>
        <w:rPr>
          <w:b/>
          <w:sz w:val="12"/>
          <w:szCs w:val="10"/>
          <w:lang w:val="en-US"/>
        </w:rPr>
      </w:pPr>
      <w:r w:rsidRPr="0078515A">
        <w:rPr>
          <w:sz w:val="12"/>
          <w:szCs w:val="10"/>
          <w:lang w:val="en-US"/>
        </w:rPr>
        <w:t xml:space="preserve">(3) </w:t>
      </w:r>
      <w:r w:rsidRPr="0078515A">
        <w:rPr>
          <w:b/>
          <w:sz w:val="12"/>
          <w:szCs w:val="10"/>
          <w:lang w:val="en-US"/>
        </w:rPr>
        <w:t xml:space="preserve">Works agreements shall not deal with remuneration and other conditions of employment that have been fixed or are normally fixed by collective agreement. The foregoing shall not apply where a collective agreement expressly </w:t>
      </w:r>
      <w:proofErr w:type="spellStart"/>
      <w:r w:rsidRPr="0078515A">
        <w:rPr>
          <w:b/>
          <w:sz w:val="12"/>
          <w:szCs w:val="10"/>
          <w:lang w:val="en-US"/>
        </w:rPr>
        <w:t>authorises</w:t>
      </w:r>
      <w:proofErr w:type="spellEnd"/>
      <w:r w:rsidRPr="0078515A">
        <w:rPr>
          <w:b/>
          <w:sz w:val="12"/>
          <w:szCs w:val="10"/>
          <w:lang w:val="en-US"/>
        </w:rPr>
        <w:t xml:space="preserve"> the making of supplementary works agreements.</w:t>
      </w:r>
    </w:p>
    <w:p w:rsidR="00E10A6D" w:rsidRPr="0078515A" w:rsidRDefault="00E10A6D" w:rsidP="00F76587">
      <w:pPr>
        <w:pStyle w:val="Testonotaapidipagina"/>
        <w:jc w:val="both"/>
        <w:rPr>
          <w:sz w:val="12"/>
          <w:szCs w:val="10"/>
          <w:lang w:val="en-US"/>
        </w:rPr>
      </w:pPr>
      <w:r w:rsidRPr="0078515A">
        <w:rPr>
          <w:sz w:val="12"/>
          <w:szCs w:val="10"/>
          <w:lang w:val="en-US"/>
        </w:rPr>
        <w:t>(4) Works agreements shall be mandatory and directly applicable. Any rights granted to employees under a works agreement cannot be waived except with the agreement of the works council. Such rights cannot be forfeited. Any time limits for invoking these rights shall be valid only in so far as they are laid down by collective or works agreement; the same shall apply to any reduction of the periods provided for the lapsing of rights.</w:t>
      </w:r>
    </w:p>
    <w:p w:rsidR="00E10A6D" w:rsidRPr="0078515A" w:rsidRDefault="00E10A6D" w:rsidP="00F76587">
      <w:pPr>
        <w:pStyle w:val="Testonotaapidipagina"/>
        <w:jc w:val="both"/>
        <w:rPr>
          <w:sz w:val="12"/>
          <w:szCs w:val="10"/>
          <w:lang w:val="en-US"/>
        </w:rPr>
      </w:pPr>
      <w:r w:rsidRPr="0078515A">
        <w:rPr>
          <w:sz w:val="12"/>
          <w:szCs w:val="10"/>
          <w:lang w:val="en-US"/>
        </w:rPr>
        <w:t>(5) Unless otherwise agreed, works agreements may be terminated at three months’ notice.</w:t>
      </w:r>
    </w:p>
    <w:p w:rsidR="00E10A6D" w:rsidRPr="00EF2DE9" w:rsidRDefault="00E10A6D" w:rsidP="00F76587">
      <w:pPr>
        <w:pStyle w:val="Testonotaapidipagina"/>
        <w:jc w:val="both"/>
        <w:rPr>
          <w:sz w:val="18"/>
          <w:szCs w:val="16"/>
          <w:lang w:val="en-US"/>
        </w:rPr>
      </w:pPr>
      <w:r w:rsidRPr="0078515A">
        <w:rPr>
          <w:sz w:val="12"/>
          <w:szCs w:val="10"/>
          <w:lang w:val="en-US"/>
        </w:rPr>
        <w:t>(6) After the expiry of a works agreement its provisions shall continue to apply until a fresh agreement is made in respect of all matters in which an award of the conciliation committee may take the place of an agreement between the employer and the works council.</w:t>
      </w:r>
    </w:p>
  </w:footnote>
  <w:footnote w:id="15">
    <w:p w:rsidR="00E10A6D" w:rsidRPr="00B41A18" w:rsidRDefault="00E10A6D" w:rsidP="00E10A6D">
      <w:pPr>
        <w:autoSpaceDE w:val="0"/>
        <w:autoSpaceDN w:val="0"/>
        <w:adjustRightInd w:val="0"/>
        <w:spacing w:after="0" w:line="240" w:lineRule="auto"/>
        <w:rPr>
          <w:lang w:val="en-US"/>
        </w:rPr>
      </w:pPr>
      <w:r w:rsidRPr="00B41A18">
        <w:rPr>
          <w:rStyle w:val="Rimandonotaapidipagina"/>
          <w:sz w:val="12"/>
          <w:szCs w:val="10"/>
        </w:rPr>
        <w:footnoteRef/>
      </w:r>
      <w:r w:rsidRPr="00B41A18">
        <w:rPr>
          <w:lang w:val="en-US"/>
        </w:rPr>
        <w:t xml:space="preserve"> </w:t>
      </w:r>
      <w:r w:rsidRPr="00B41A18">
        <w:rPr>
          <w:sz w:val="12"/>
          <w:szCs w:val="10"/>
          <w:lang w:val="en-US"/>
        </w:rPr>
        <w:t xml:space="preserve">Bruno Caruso – </w:t>
      </w:r>
      <w:proofErr w:type="spellStart"/>
      <w:r w:rsidRPr="00B41A18">
        <w:rPr>
          <w:sz w:val="12"/>
          <w:szCs w:val="10"/>
          <w:lang w:val="en-US"/>
        </w:rPr>
        <w:t>Loredana</w:t>
      </w:r>
      <w:proofErr w:type="spellEnd"/>
      <w:r w:rsidRPr="00B41A18">
        <w:rPr>
          <w:sz w:val="12"/>
          <w:szCs w:val="10"/>
          <w:lang w:val="en-US"/>
        </w:rPr>
        <w:t xml:space="preserve"> </w:t>
      </w:r>
      <w:proofErr w:type="spellStart"/>
      <w:r w:rsidRPr="00B41A18">
        <w:rPr>
          <w:sz w:val="12"/>
          <w:szCs w:val="10"/>
          <w:lang w:val="en-US"/>
        </w:rPr>
        <w:t>Zappalà</w:t>
      </w:r>
      <w:proofErr w:type="spellEnd"/>
      <w:r w:rsidRPr="00B41A18">
        <w:rPr>
          <w:sz w:val="12"/>
          <w:szCs w:val="10"/>
          <w:lang w:val="en-US"/>
        </w:rPr>
        <w:t xml:space="preserve"> - The Evolving Structure of Collective Bargaining</w:t>
      </w:r>
      <w:r>
        <w:rPr>
          <w:sz w:val="12"/>
          <w:szCs w:val="10"/>
          <w:lang w:val="en-US"/>
        </w:rPr>
        <w:t xml:space="preserve"> </w:t>
      </w:r>
      <w:r w:rsidRPr="00B41A18">
        <w:rPr>
          <w:sz w:val="12"/>
          <w:szCs w:val="10"/>
          <w:lang w:val="en-US"/>
        </w:rPr>
        <w:t>in Italy (1990-2004)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D" w:rsidRDefault="00E10A6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D" w:rsidRDefault="00E10A6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D" w:rsidRDefault="00E10A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A1"/>
    <w:multiLevelType w:val="hybridMultilevel"/>
    <w:tmpl w:val="BEFEBB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0F0DF4"/>
    <w:multiLevelType w:val="hybridMultilevel"/>
    <w:tmpl w:val="E9EEE3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4C19FB"/>
    <w:multiLevelType w:val="hybridMultilevel"/>
    <w:tmpl w:val="BEFEBB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88238E"/>
    <w:multiLevelType w:val="hybridMultilevel"/>
    <w:tmpl w:val="F6220E18"/>
    <w:lvl w:ilvl="0" w:tplc="E74E5BD8">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6C5E46"/>
    <w:multiLevelType w:val="hybridMultilevel"/>
    <w:tmpl w:val="2B081DA4"/>
    <w:lvl w:ilvl="0" w:tplc="67A6B004">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1C1A48"/>
    <w:multiLevelType w:val="hybridMultilevel"/>
    <w:tmpl w:val="ED986F62"/>
    <w:lvl w:ilvl="0" w:tplc="DBE44B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F22F5B"/>
    <w:multiLevelType w:val="hybridMultilevel"/>
    <w:tmpl w:val="F40E7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0D2B65"/>
    <w:multiLevelType w:val="hybridMultilevel"/>
    <w:tmpl w:val="F48C4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4E6481"/>
    <w:multiLevelType w:val="hybridMultilevel"/>
    <w:tmpl w:val="10005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D87D65"/>
    <w:multiLevelType w:val="hybridMultilevel"/>
    <w:tmpl w:val="BEFEBB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7813EE"/>
    <w:multiLevelType w:val="hybridMultilevel"/>
    <w:tmpl w:val="A6E0510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094FB1"/>
    <w:multiLevelType w:val="hybridMultilevel"/>
    <w:tmpl w:val="D56C2236"/>
    <w:lvl w:ilvl="0" w:tplc="519E8954">
      <w:start w:val="1"/>
      <w:numFmt w:val="bullet"/>
      <w:lvlText w:val="-"/>
      <w:lvlJc w:val="left"/>
      <w:pPr>
        <w:ind w:left="108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EEB3130"/>
    <w:multiLevelType w:val="hybridMultilevel"/>
    <w:tmpl w:val="12F0E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3346DE"/>
    <w:multiLevelType w:val="hybridMultilevel"/>
    <w:tmpl w:val="D8DC1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586E05"/>
    <w:multiLevelType w:val="hybridMultilevel"/>
    <w:tmpl w:val="C34EFEE0"/>
    <w:lvl w:ilvl="0" w:tplc="DBE44B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330ED6"/>
    <w:multiLevelType w:val="hybridMultilevel"/>
    <w:tmpl w:val="437C5EFC"/>
    <w:lvl w:ilvl="0" w:tplc="DBE44B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7"/>
  </w:num>
  <w:num w:numId="5">
    <w:abstractNumId w:val="13"/>
  </w:num>
  <w:num w:numId="6">
    <w:abstractNumId w:val="4"/>
  </w:num>
  <w:num w:numId="7">
    <w:abstractNumId w:val="2"/>
  </w:num>
  <w:num w:numId="8">
    <w:abstractNumId w:val="14"/>
  </w:num>
  <w:num w:numId="9">
    <w:abstractNumId w:val="0"/>
  </w:num>
  <w:num w:numId="10">
    <w:abstractNumId w:val="1"/>
  </w:num>
  <w:num w:numId="11">
    <w:abstractNumId w:val="10"/>
  </w:num>
  <w:num w:numId="12">
    <w:abstractNumId w:val="11"/>
  </w:num>
  <w:num w:numId="13">
    <w:abstractNumId w:val="3"/>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removePersonalInformation/>
  <w:removeDateAndTime/>
  <w:doNotDisplayPageBoundaries/>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E2"/>
    <w:rsid w:val="000005FB"/>
    <w:rsid w:val="000026A2"/>
    <w:rsid w:val="00014627"/>
    <w:rsid w:val="00014674"/>
    <w:rsid w:val="000324D7"/>
    <w:rsid w:val="000571FF"/>
    <w:rsid w:val="000574B9"/>
    <w:rsid w:val="0006000E"/>
    <w:rsid w:val="00076AA0"/>
    <w:rsid w:val="0009039A"/>
    <w:rsid w:val="000911F0"/>
    <w:rsid w:val="000A2F0B"/>
    <w:rsid w:val="000B2B82"/>
    <w:rsid w:val="000C3E1A"/>
    <w:rsid w:val="000C41C4"/>
    <w:rsid w:val="000D1EA5"/>
    <w:rsid w:val="000F498E"/>
    <w:rsid w:val="001215EE"/>
    <w:rsid w:val="00125587"/>
    <w:rsid w:val="00126683"/>
    <w:rsid w:val="0013070A"/>
    <w:rsid w:val="00134BF5"/>
    <w:rsid w:val="00143A38"/>
    <w:rsid w:val="001548B3"/>
    <w:rsid w:val="00157117"/>
    <w:rsid w:val="00171233"/>
    <w:rsid w:val="0018359E"/>
    <w:rsid w:val="00190895"/>
    <w:rsid w:val="0019648B"/>
    <w:rsid w:val="001D579B"/>
    <w:rsid w:val="001D6F15"/>
    <w:rsid w:val="001F2D37"/>
    <w:rsid w:val="00201FD0"/>
    <w:rsid w:val="002153D4"/>
    <w:rsid w:val="00216772"/>
    <w:rsid w:val="002213CD"/>
    <w:rsid w:val="002476C8"/>
    <w:rsid w:val="00254420"/>
    <w:rsid w:val="0026309B"/>
    <w:rsid w:val="00281938"/>
    <w:rsid w:val="0029498C"/>
    <w:rsid w:val="002A0921"/>
    <w:rsid w:val="002A5B2A"/>
    <w:rsid w:val="002A5FAC"/>
    <w:rsid w:val="002B0A1C"/>
    <w:rsid w:val="002B6DC5"/>
    <w:rsid w:val="002C2B76"/>
    <w:rsid w:val="002D626F"/>
    <w:rsid w:val="002E4C0C"/>
    <w:rsid w:val="002F3E1D"/>
    <w:rsid w:val="002F3F10"/>
    <w:rsid w:val="0031773E"/>
    <w:rsid w:val="00322440"/>
    <w:rsid w:val="003275D9"/>
    <w:rsid w:val="003341FE"/>
    <w:rsid w:val="00337012"/>
    <w:rsid w:val="00354462"/>
    <w:rsid w:val="003767EE"/>
    <w:rsid w:val="00380386"/>
    <w:rsid w:val="003822B2"/>
    <w:rsid w:val="00390528"/>
    <w:rsid w:val="00391860"/>
    <w:rsid w:val="003B17AA"/>
    <w:rsid w:val="003B4F7B"/>
    <w:rsid w:val="003B5C03"/>
    <w:rsid w:val="003B5D88"/>
    <w:rsid w:val="003D56F6"/>
    <w:rsid w:val="003E19C6"/>
    <w:rsid w:val="003F1D3F"/>
    <w:rsid w:val="003F26B0"/>
    <w:rsid w:val="003F4AE3"/>
    <w:rsid w:val="003F6BDB"/>
    <w:rsid w:val="003F75CA"/>
    <w:rsid w:val="00406304"/>
    <w:rsid w:val="00411F6E"/>
    <w:rsid w:val="00431D87"/>
    <w:rsid w:val="0044567C"/>
    <w:rsid w:val="00451472"/>
    <w:rsid w:val="00451F2A"/>
    <w:rsid w:val="00454137"/>
    <w:rsid w:val="004600B1"/>
    <w:rsid w:val="00473DF8"/>
    <w:rsid w:val="00486A33"/>
    <w:rsid w:val="00491E08"/>
    <w:rsid w:val="00492E3A"/>
    <w:rsid w:val="004B37B5"/>
    <w:rsid w:val="004B4AC4"/>
    <w:rsid w:val="004E0F0E"/>
    <w:rsid w:val="004E6423"/>
    <w:rsid w:val="004F0FD8"/>
    <w:rsid w:val="004F36E0"/>
    <w:rsid w:val="005046C9"/>
    <w:rsid w:val="00506FBA"/>
    <w:rsid w:val="00522247"/>
    <w:rsid w:val="00527D9E"/>
    <w:rsid w:val="0053420A"/>
    <w:rsid w:val="0053612E"/>
    <w:rsid w:val="00536196"/>
    <w:rsid w:val="00540D48"/>
    <w:rsid w:val="00542DD4"/>
    <w:rsid w:val="005547D5"/>
    <w:rsid w:val="005655E0"/>
    <w:rsid w:val="00570BF6"/>
    <w:rsid w:val="005716E5"/>
    <w:rsid w:val="005771B0"/>
    <w:rsid w:val="0059681A"/>
    <w:rsid w:val="005A0821"/>
    <w:rsid w:val="005A10E8"/>
    <w:rsid w:val="005A17F9"/>
    <w:rsid w:val="005A30D2"/>
    <w:rsid w:val="005A4DCC"/>
    <w:rsid w:val="005A6D70"/>
    <w:rsid w:val="005B52D2"/>
    <w:rsid w:val="005B5D53"/>
    <w:rsid w:val="005D14F4"/>
    <w:rsid w:val="00624CD0"/>
    <w:rsid w:val="00627AB2"/>
    <w:rsid w:val="006341C2"/>
    <w:rsid w:val="00647D88"/>
    <w:rsid w:val="00667EFD"/>
    <w:rsid w:val="00671273"/>
    <w:rsid w:val="006778E2"/>
    <w:rsid w:val="006C2B85"/>
    <w:rsid w:val="006C56BC"/>
    <w:rsid w:val="006E5DD8"/>
    <w:rsid w:val="007010AF"/>
    <w:rsid w:val="00706BC1"/>
    <w:rsid w:val="007159AA"/>
    <w:rsid w:val="00717855"/>
    <w:rsid w:val="0072024B"/>
    <w:rsid w:val="00724664"/>
    <w:rsid w:val="0073169A"/>
    <w:rsid w:val="00735801"/>
    <w:rsid w:val="007364B4"/>
    <w:rsid w:val="007468A6"/>
    <w:rsid w:val="00754D65"/>
    <w:rsid w:val="00761E82"/>
    <w:rsid w:val="0076634F"/>
    <w:rsid w:val="0078515A"/>
    <w:rsid w:val="0078605F"/>
    <w:rsid w:val="007B22E9"/>
    <w:rsid w:val="007B25E8"/>
    <w:rsid w:val="007B47FF"/>
    <w:rsid w:val="007E3D92"/>
    <w:rsid w:val="007E6C86"/>
    <w:rsid w:val="007F00BD"/>
    <w:rsid w:val="0080647A"/>
    <w:rsid w:val="00807605"/>
    <w:rsid w:val="00813062"/>
    <w:rsid w:val="00813C66"/>
    <w:rsid w:val="008150B9"/>
    <w:rsid w:val="0083489E"/>
    <w:rsid w:val="00854DD4"/>
    <w:rsid w:val="00872CA5"/>
    <w:rsid w:val="00875156"/>
    <w:rsid w:val="008851B2"/>
    <w:rsid w:val="00890308"/>
    <w:rsid w:val="00892056"/>
    <w:rsid w:val="008B55E0"/>
    <w:rsid w:val="008B692F"/>
    <w:rsid w:val="008D14E8"/>
    <w:rsid w:val="008E1231"/>
    <w:rsid w:val="008E76AF"/>
    <w:rsid w:val="009046E1"/>
    <w:rsid w:val="0091230F"/>
    <w:rsid w:val="00921812"/>
    <w:rsid w:val="00926D8C"/>
    <w:rsid w:val="00927E57"/>
    <w:rsid w:val="00933E3F"/>
    <w:rsid w:val="00934540"/>
    <w:rsid w:val="00944F1D"/>
    <w:rsid w:val="00946E37"/>
    <w:rsid w:val="00950026"/>
    <w:rsid w:val="00956CA7"/>
    <w:rsid w:val="00957803"/>
    <w:rsid w:val="00962C72"/>
    <w:rsid w:val="0097097E"/>
    <w:rsid w:val="009722A0"/>
    <w:rsid w:val="00973709"/>
    <w:rsid w:val="009746DE"/>
    <w:rsid w:val="009748E4"/>
    <w:rsid w:val="00975E15"/>
    <w:rsid w:val="00982D55"/>
    <w:rsid w:val="0098729C"/>
    <w:rsid w:val="00990B79"/>
    <w:rsid w:val="009B2FC5"/>
    <w:rsid w:val="009B4A17"/>
    <w:rsid w:val="009C0398"/>
    <w:rsid w:val="009C37E4"/>
    <w:rsid w:val="009D0A6D"/>
    <w:rsid w:val="009D1936"/>
    <w:rsid w:val="009D33FA"/>
    <w:rsid w:val="009D4ECA"/>
    <w:rsid w:val="009E5303"/>
    <w:rsid w:val="009E6B49"/>
    <w:rsid w:val="009E7996"/>
    <w:rsid w:val="009F10CD"/>
    <w:rsid w:val="00A0496F"/>
    <w:rsid w:val="00A05206"/>
    <w:rsid w:val="00A063EB"/>
    <w:rsid w:val="00A3717F"/>
    <w:rsid w:val="00A66483"/>
    <w:rsid w:val="00A837C7"/>
    <w:rsid w:val="00A919D4"/>
    <w:rsid w:val="00AA0B4D"/>
    <w:rsid w:val="00AB41A8"/>
    <w:rsid w:val="00AC10DC"/>
    <w:rsid w:val="00AC1B4F"/>
    <w:rsid w:val="00AC5E98"/>
    <w:rsid w:val="00AC5EDB"/>
    <w:rsid w:val="00AD0671"/>
    <w:rsid w:val="00AD0F0A"/>
    <w:rsid w:val="00AD4D64"/>
    <w:rsid w:val="00AF63E3"/>
    <w:rsid w:val="00B048E7"/>
    <w:rsid w:val="00B058DE"/>
    <w:rsid w:val="00B35097"/>
    <w:rsid w:val="00B428AB"/>
    <w:rsid w:val="00B4774E"/>
    <w:rsid w:val="00B5396C"/>
    <w:rsid w:val="00B54305"/>
    <w:rsid w:val="00B55ABE"/>
    <w:rsid w:val="00B7472A"/>
    <w:rsid w:val="00B774B0"/>
    <w:rsid w:val="00B80346"/>
    <w:rsid w:val="00B81374"/>
    <w:rsid w:val="00B839FD"/>
    <w:rsid w:val="00B84397"/>
    <w:rsid w:val="00B94F33"/>
    <w:rsid w:val="00B969B6"/>
    <w:rsid w:val="00B96F2E"/>
    <w:rsid w:val="00BA4B4A"/>
    <w:rsid w:val="00BB0C85"/>
    <w:rsid w:val="00BC21FE"/>
    <w:rsid w:val="00BC25BD"/>
    <w:rsid w:val="00BC4D7A"/>
    <w:rsid w:val="00BC6868"/>
    <w:rsid w:val="00BD1BC6"/>
    <w:rsid w:val="00BE3A3A"/>
    <w:rsid w:val="00BE7B1C"/>
    <w:rsid w:val="00BF2147"/>
    <w:rsid w:val="00BF3AE8"/>
    <w:rsid w:val="00BF428A"/>
    <w:rsid w:val="00C00E5E"/>
    <w:rsid w:val="00C052E2"/>
    <w:rsid w:val="00C07E45"/>
    <w:rsid w:val="00C207C0"/>
    <w:rsid w:val="00C22642"/>
    <w:rsid w:val="00C3317B"/>
    <w:rsid w:val="00C3398F"/>
    <w:rsid w:val="00C35D0E"/>
    <w:rsid w:val="00C406C8"/>
    <w:rsid w:val="00C43F85"/>
    <w:rsid w:val="00C537F8"/>
    <w:rsid w:val="00C57DEB"/>
    <w:rsid w:val="00C60C2C"/>
    <w:rsid w:val="00C97E70"/>
    <w:rsid w:val="00CC3E0F"/>
    <w:rsid w:val="00CD7757"/>
    <w:rsid w:val="00D2172E"/>
    <w:rsid w:val="00D27630"/>
    <w:rsid w:val="00D322DB"/>
    <w:rsid w:val="00D55F5D"/>
    <w:rsid w:val="00D60C53"/>
    <w:rsid w:val="00D6344D"/>
    <w:rsid w:val="00D636B5"/>
    <w:rsid w:val="00D6478D"/>
    <w:rsid w:val="00D7395A"/>
    <w:rsid w:val="00D74EB1"/>
    <w:rsid w:val="00D76FA3"/>
    <w:rsid w:val="00D84ECA"/>
    <w:rsid w:val="00D862C5"/>
    <w:rsid w:val="00D9537A"/>
    <w:rsid w:val="00D96619"/>
    <w:rsid w:val="00DA146E"/>
    <w:rsid w:val="00DA1D56"/>
    <w:rsid w:val="00DB07F8"/>
    <w:rsid w:val="00DB1909"/>
    <w:rsid w:val="00DB6DF3"/>
    <w:rsid w:val="00DB73BB"/>
    <w:rsid w:val="00DD1D94"/>
    <w:rsid w:val="00DE3A15"/>
    <w:rsid w:val="00DF0255"/>
    <w:rsid w:val="00DF0CF9"/>
    <w:rsid w:val="00DF2A84"/>
    <w:rsid w:val="00E10A6D"/>
    <w:rsid w:val="00E17B5B"/>
    <w:rsid w:val="00E4718F"/>
    <w:rsid w:val="00E553B9"/>
    <w:rsid w:val="00E61984"/>
    <w:rsid w:val="00E66532"/>
    <w:rsid w:val="00E75476"/>
    <w:rsid w:val="00E91016"/>
    <w:rsid w:val="00E962F6"/>
    <w:rsid w:val="00E96B73"/>
    <w:rsid w:val="00EA1077"/>
    <w:rsid w:val="00EA132C"/>
    <w:rsid w:val="00EA2C70"/>
    <w:rsid w:val="00EB056F"/>
    <w:rsid w:val="00EB7B6D"/>
    <w:rsid w:val="00EC3B28"/>
    <w:rsid w:val="00ED358E"/>
    <w:rsid w:val="00ED3D29"/>
    <w:rsid w:val="00ED6FAA"/>
    <w:rsid w:val="00EE4E24"/>
    <w:rsid w:val="00EE6111"/>
    <w:rsid w:val="00EE64EE"/>
    <w:rsid w:val="00EF2DE9"/>
    <w:rsid w:val="00EF6353"/>
    <w:rsid w:val="00EF7F7F"/>
    <w:rsid w:val="00F04620"/>
    <w:rsid w:val="00F105F8"/>
    <w:rsid w:val="00F10EC8"/>
    <w:rsid w:val="00F1189D"/>
    <w:rsid w:val="00F45C0D"/>
    <w:rsid w:val="00F76587"/>
    <w:rsid w:val="00F83423"/>
    <w:rsid w:val="00F911DB"/>
    <w:rsid w:val="00F94860"/>
    <w:rsid w:val="00FA3478"/>
    <w:rsid w:val="00FA53ED"/>
    <w:rsid w:val="00FA773F"/>
    <w:rsid w:val="00FB2191"/>
    <w:rsid w:val="00FD37AC"/>
    <w:rsid w:val="00FE05E9"/>
    <w:rsid w:val="00FE2A12"/>
    <w:rsid w:val="00FF1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8E2"/>
    <w:rPr>
      <w:rFonts w:ascii="Verdana" w:hAnsi="Verdana"/>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6B5"/>
    <w:pPr>
      <w:ind w:left="720"/>
      <w:contextualSpacing/>
    </w:pPr>
  </w:style>
  <w:style w:type="character" w:styleId="Rimandocommento">
    <w:name w:val="annotation reference"/>
    <w:basedOn w:val="Carpredefinitoparagrafo"/>
    <w:uiPriority w:val="99"/>
    <w:semiHidden/>
    <w:unhideWhenUsed/>
    <w:rsid w:val="00F1189D"/>
    <w:rPr>
      <w:sz w:val="16"/>
      <w:szCs w:val="16"/>
    </w:rPr>
  </w:style>
  <w:style w:type="paragraph" w:styleId="Testocommento">
    <w:name w:val="annotation text"/>
    <w:basedOn w:val="Normale"/>
    <w:link w:val="TestocommentoCarattere"/>
    <w:uiPriority w:val="99"/>
    <w:semiHidden/>
    <w:unhideWhenUsed/>
    <w:rsid w:val="00F118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189D"/>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F1189D"/>
    <w:rPr>
      <w:b/>
      <w:bCs/>
    </w:rPr>
  </w:style>
  <w:style w:type="character" w:customStyle="1" w:styleId="SoggettocommentoCarattere">
    <w:name w:val="Soggetto commento Carattere"/>
    <w:basedOn w:val="TestocommentoCarattere"/>
    <w:link w:val="Soggettocommento"/>
    <w:uiPriority w:val="99"/>
    <w:semiHidden/>
    <w:rsid w:val="00F1189D"/>
    <w:rPr>
      <w:rFonts w:ascii="Verdana" w:hAnsi="Verdana"/>
      <w:b/>
      <w:bCs/>
      <w:sz w:val="20"/>
      <w:szCs w:val="20"/>
    </w:rPr>
  </w:style>
  <w:style w:type="paragraph" w:styleId="Testofumetto">
    <w:name w:val="Balloon Text"/>
    <w:basedOn w:val="Normale"/>
    <w:link w:val="TestofumettoCarattere"/>
    <w:uiPriority w:val="99"/>
    <w:semiHidden/>
    <w:unhideWhenUsed/>
    <w:rsid w:val="00F118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89D"/>
    <w:rPr>
      <w:rFonts w:ascii="Tahoma" w:hAnsi="Tahoma" w:cs="Tahoma"/>
      <w:sz w:val="16"/>
      <w:szCs w:val="16"/>
    </w:rPr>
  </w:style>
  <w:style w:type="paragraph" w:styleId="Intestazione">
    <w:name w:val="header"/>
    <w:basedOn w:val="Normale"/>
    <w:link w:val="IntestazioneCarattere"/>
    <w:uiPriority w:val="99"/>
    <w:unhideWhenUsed/>
    <w:rsid w:val="009E5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5303"/>
    <w:rPr>
      <w:rFonts w:ascii="Verdana" w:hAnsi="Verdana"/>
      <w:sz w:val="18"/>
    </w:rPr>
  </w:style>
  <w:style w:type="paragraph" w:styleId="Pidipagina">
    <w:name w:val="footer"/>
    <w:basedOn w:val="Normale"/>
    <w:link w:val="PidipaginaCarattere"/>
    <w:uiPriority w:val="99"/>
    <w:unhideWhenUsed/>
    <w:rsid w:val="009E5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5303"/>
    <w:rPr>
      <w:rFonts w:ascii="Verdana" w:hAnsi="Verdana"/>
      <w:sz w:val="18"/>
    </w:rPr>
  </w:style>
  <w:style w:type="paragraph" w:styleId="Testonotaapidipagina">
    <w:name w:val="footnote text"/>
    <w:basedOn w:val="Normale"/>
    <w:link w:val="TestonotaapidipaginaCarattere"/>
    <w:uiPriority w:val="99"/>
    <w:unhideWhenUsed/>
    <w:rsid w:val="009746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746DE"/>
    <w:rPr>
      <w:rFonts w:ascii="Verdana" w:hAnsi="Verdana"/>
      <w:sz w:val="20"/>
      <w:szCs w:val="20"/>
    </w:rPr>
  </w:style>
  <w:style w:type="character" w:styleId="Rimandonotaapidipagina">
    <w:name w:val="footnote reference"/>
    <w:basedOn w:val="Carpredefinitoparagrafo"/>
    <w:uiPriority w:val="99"/>
    <w:semiHidden/>
    <w:unhideWhenUsed/>
    <w:rsid w:val="009746DE"/>
    <w:rPr>
      <w:vertAlign w:val="superscript"/>
    </w:rPr>
  </w:style>
  <w:style w:type="character" w:customStyle="1" w:styleId="header-line-3">
    <w:name w:val="header-line-3"/>
    <w:basedOn w:val="Carpredefinitoparagrafo"/>
    <w:rsid w:val="00D2172E"/>
  </w:style>
  <w:style w:type="paragraph" w:customStyle="1" w:styleId="Default">
    <w:name w:val="Default"/>
    <w:rsid w:val="00DB73BB"/>
    <w:pPr>
      <w:autoSpaceDE w:val="0"/>
      <w:autoSpaceDN w:val="0"/>
      <w:adjustRightInd w:val="0"/>
      <w:spacing w:after="0" w:line="240" w:lineRule="auto"/>
    </w:pPr>
    <w:rPr>
      <w:rFonts w:ascii="EC Square Sans Pro" w:hAnsi="EC Square Sans Pro" w:cs="EC Square Sans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8E2"/>
    <w:rPr>
      <w:rFonts w:ascii="Verdana" w:hAnsi="Verdana"/>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6B5"/>
    <w:pPr>
      <w:ind w:left="720"/>
      <w:contextualSpacing/>
    </w:pPr>
  </w:style>
  <w:style w:type="character" w:styleId="Rimandocommento">
    <w:name w:val="annotation reference"/>
    <w:basedOn w:val="Carpredefinitoparagrafo"/>
    <w:uiPriority w:val="99"/>
    <w:semiHidden/>
    <w:unhideWhenUsed/>
    <w:rsid w:val="00F1189D"/>
    <w:rPr>
      <w:sz w:val="16"/>
      <w:szCs w:val="16"/>
    </w:rPr>
  </w:style>
  <w:style w:type="paragraph" w:styleId="Testocommento">
    <w:name w:val="annotation text"/>
    <w:basedOn w:val="Normale"/>
    <w:link w:val="TestocommentoCarattere"/>
    <w:uiPriority w:val="99"/>
    <w:semiHidden/>
    <w:unhideWhenUsed/>
    <w:rsid w:val="00F118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189D"/>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F1189D"/>
    <w:rPr>
      <w:b/>
      <w:bCs/>
    </w:rPr>
  </w:style>
  <w:style w:type="character" w:customStyle="1" w:styleId="SoggettocommentoCarattere">
    <w:name w:val="Soggetto commento Carattere"/>
    <w:basedOn w:val="TestocommentoCarattere"/>
    <w:link w:val="Soggettocommento"/>
    <w:uiPriority w:val="99"/>
    <w:semiHidden/>
    <w:rsid w:val="00F1189D"/>
    <w:rPr>
      <w:rFonts w:ascii="Verdana" w:hAnsi="Verdana"/>
      <w:b/>
      <w:bCs/>
      <w:sz w:val="20"/>
      <w:szCs w:val="20"/>
    </w:rPr>
  </w:style>
  <w:style w:type="paragraph" w:styleId="Testofumetto">
    <w:name w:val="Balloon Text"/>
    <w:basedOn w:val="Normale"/>
    <w:link w:val="TestofumettoCarattere"/>
    <w:uiPriority w:val="99"/>
    <w:semiHidden/>
    <w:unhideWhenUsed/>
    <w:rsid w:val="00F118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89D"/>
    <w:rPr>
      <w:rFonts w:ascii="Tahoma" w:hAnsi="Tahoma" w:cs="Tahoma"/>
      <w:sz w:val="16"/>
      <w:szCs w:val="16"/>
    </w:rPr>
  </w:style>
  <w:style w:type="paragraph" w:styleId="Intestazione">
    <w:name w:val="header"/>
    <w:basedOn w:val="Normale"/>
    <w:link w:val="IntestazioneCarattere"/>
    <w:uiPriority w:val="99"/>
    <w:unhideWhenUsed/>
    <w:rsid w:val="009E5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5303"/>
    <w:rPr>
      <w:rFonts w:ascii="Verdana" w:hAnsi="Verdana"/>
      <w:sz w:val="18"/>
    </w:rPr>
  </w:style>
  <w:style w:type="paragraph" w:styleId="Pidipagina">
    <w:name w:val="footer"/>
    <w:basedOn w:val="Normale"/>
    <w:link w:val="PidipaginaCarattere"/>
    <w:uiPriority w:val="99"/>
    <w:unhideWhenUsed/>
    <w:rsid w:val="009E5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5303"/>
    <w:rPr>
      <w:rFonts w:ascii="Verdana" w:hAnsi="Verdana"/>
      <w:sz w:val="18"/>
    </w:rPr>
  </w:style>
  <w:style w:type="paragraph" w:styleId="Testonotaapidipagina">
    <w:name w:val="footnote text"/>
    <w:basedOn w:val="Normale"/>
    <w:link w:val="TestonotaapidipaginaCarattere"/>
    <w:uiPriority w:val="99"/>
    <w:unhideWhenUsed/>
    <w:rsid w:val="009746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746DE"/>
    <w:rPr>
      <w:rFonts w:ascii="Verdana" w:hAnsi="Verdana"/>
      <w:sz w:val="20"/>
      <w:szCs w:val="20"/>
    </w:rPr>
  </w:style>
  <w:style w:type="character" w:styleId="Rimandonotaapidipagina">
    <w:name w:val="footnote reference"/>
    <w:basedOn w:val="Carpredefinitoparagrafo"/>
    <w:uiPriority w:val="99"/>
    <w:semiHidden/>
    <w:unhideWhenUsed/>
    <w:rsid w:val="009746DE"/>
    <w:rPr>
      <w:vertAlign w:val="superscript"/>
    </w:rPr>
  </w:style>
  <w:style w:type="character" w:customStyle="1" w:styleId="header-line-3">
    <w:name w:val="header-line-3"/>
    <w:basedOn w:val="Carpredefinitoparagrafo"/>
    <w:rsid w:val="00D2172E"/>
  </w:style>
  <w:style w:type="paragraph" w:customStyle="1" w:styleId="Default">
    <w:name w:val="Default"/>
    <w:rsid w:val="00DB73BB"/>
    <w:pPr>
      <w:autoSpaceDE w:val="0"/>
      <w:autoSpaceDN w:val="0"/>
      <w:adjustRightInd w:val="0"/>
      <w:spacing w:after="0" w:line="240" w:lineRule="auto"/>
    </w:pPr>
    <w:rPr>
      <w:rFonts w:ascii="EC Square Sans Pro" w:hAnsi="EC Square Sans Pro" w:cs="EC Squar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6236">
      <w:bodyDiv w:val="1"/>
      <w:marLeft w:val="0"/>
      <w:marRight w:val="0"/>
      <w:marTop w:val="0"/>
      <w:marBottom w:val="0"/>
      <w:divBdr>
        <w:top w:val="none" w:sz="0" w:space="0" w:color="auto"/>
        <w:left w:val="none" w:sz="0" w:space="0" w:color="auto"/>
        <w:bottom w:val="none" w:sz="0" w:space="0" w:color="auto"/>
        <w:right w:val="none" w:sz="0" w:space="0" w:color="auto"/>
      </w:divBdr>
    </w:div>
    <w:div w:id="965357024">
      <w:bodyDiv w:val="1"/>
      <w:marLeft w:val="0"/>
      <w:marRight w:val="0"/>
      <w:marTop w:val="0"/>
      <w:marBottom w:val="0"/>
      <w:divBdr>
        <w:top w:val="none" w:sz="0" w:space="0" w:color="auto"/>
        <w:left w:val="none" w:sz="0" w:space="0" w:color="auto"/>
        <w:bottom w:val="none" w:sz="0" w:space="0" w:color="auto"/>
        <w:right w:val="none" w:sz="0" w:space="0" w:color="auto"/>
      </w:divBdr>
    </w:div>
    <w:div w:id="1496723004">
      <w:bodyDiv w:val="1"/>
      <w:marLeft w:val="0"/>
      <w:marRight w:val="0"/>
      <w:marTop w:val="0"/>
      <w:marBottom w:val="0"/>
      <w:divBdr>
        <w:top w:val="none" w:sz="0" w:space="0" w:color="auto"/>
        <w:left w:val="none" w:sz="0" w:space="0" w:color="auto"/>
        <w:bottom w:val="none" w:sz="0" w:space="0" w:color="auto"/>
        <w:right w:val="none" w:sz="0" w:space="0" w:color="auto"/>
      </w:divBdr>
    </w:div>
    <w:div w:id="17682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32043B19C49B418164E3BA1DFD15BA" ma:contentTypeVersion="5" ma:contentTypeDescription="Creare un nuovo documento." ma:contentTypeScope="" ma:versionID="9a3ff0008c6637c538d4ec0246baa037">
  <xsd:schema xmlns:xsd="http://www.w3.org/2001/XMLSchema" xmlns:xs="http://www.w3.org/2001/XMLSchema" xmlns:p="http://schemas.microsoft.com/office/2006/metadata/properties" xmlns:ns2="04736e5e-88aa-4594-a416-a96b9c1eab3c" targetNamespace="http://schemas.microsoft.com/office/2006/metadata/properties" ma:root="true" ma:fieldsID="cdfdaff9f5cfed10f08ee365e934bd5c" ns2:_="">
    <xsd:import namespace="04736e5e-88aa-4594-a416-a96b9c1eab3c"/>
    <xsd:element name="properties">
      <xsd:complexType>
        <xsd:sequence>
          <xsd:element name="documentManagement">
            <xsd:complexType>
              <xsd:all>
                <xsd:element ref="ns2:Pratica"/>
                <xsd:element ref="ns2:Archivio" minOccurs="0"/>
                <xsd:element ref="ns2:Documento_x0020_non_x0020_nos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6e5e-88aa-4594-a416-a96b9c1eab3c" elementFormDefault="qualified">
    <xsd:import namespace="http://schemas.microsoft.com/office/2006/documentManagement/types"/>
    <xsd:import namespace="http://schemas.microsoft.com/office/infopath/2007/PartnerControls"/>
    <xsd:element name="Pratica" ma:index="8" ma:displayName="Pratica" ma:list="{589D0EE9-BF3F-489F-8614-F89881355C78}" ma:internalName="Pratica" ma:showField="Nome" ma:web="5efdc34e-5b3e-450b-a433-b1ee784f0aed">
      <xsd:simpleType>
        <xsd:restriction base="dms:Lookup"/>
      </xsd:simpleType>
    </xsd:element>
    <xsd:element name="Archivio" ma:index="9" nillable="true" ma:displayName="Archivio" ma:default="0" ma:internalName="Archivio">
      <xsd:simpleType>
        <xsd:restriction base="dms:Boolean"/>
      </xsd:simpleType>
    </xsd:element>
    <xsd:element name="Documento_x0020_non_x0020_nostro" ma:index="10" nillable="true" ma:displayName="Documento non nostro" ma:default="0" ma:internalName="Documento_x0020_non_x0020_nostr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io xmlns="04736e5e-88aa-4594-a416-a96b9c1eab3c">false</Archivio>
    <Pratica xmlns="04736e5e-88aa-4594-a416-a96b9c1eab3c">12931</Pratica>
    <Documento_x0020_non_x0020_nostro xmlns="04736e5e-88aa-4594-a416-a96b9c1eab3c">false</Documento_x0020_non_x0020_nostr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8187-9C88-4C29-B4A5-88015B5C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6e5e-88aa-4594-a416-a96b9c1e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341AA-D087-448A-9762-549C8242F32B}">
  <ds:schemaRefs>
    <ds:schemaRef ds:uri="http://schemas.microsoft.com/sharepoint/v3/contenttype/forms"/>
  </ds:schemaRefs>
</ds:datastoreItem>
</file>

<file path=customXml/itemProps3.xml><?xml version="1.0" encoding="utf-8"?>
<ds:datastoreItem xmlns:ds="http://schemas.openxmlformats.org/officeDocument/2006/customXml" ds:itemID="{DFD9BD65-9076-43F5-B386-12206C0E39FD}">
  <ds:schemaRefs>
    <ds:schemaRef ds:uri="http://schemas.microsoft.com/office/2006/metadata/properties"/>
    <ds:schemaRef ds:uri="http://schemas.microsoft.com/office/infopath/2007/PartnerControls"/>
    <ds:schemaRef ds:uri="04736e5e-88aa-4594-a416-a96b9c1eab3c"/>
  </ds:schemaRefs>
</ds:datastoreItem>
</file>

<file path=customXml/itemProps4.xml><?xml version="1.0" encoding="utf-8"?>
<ds:datastoreItem xmlns:ds="http://schemas.openxmlformats.org/officeDocument/2006/customXml" ds:itemID="{5B115B1F-3097-4AF5-979C-F6CF2D8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3161</Words>
  <Characters>18023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Paper Ilera</vt:lpstr>
    </vt:vector>
  </TitlesOfParts>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Ilera</dc:title>
  <dc:creator/>
  <cp:lastModifiedBy/>
  <cp:revision>1</cp:revision>
  <dcterms:created xsi:type="dcterms:W3CDTF">2016-09-08T13:59:00Z</dcterms:created>
  <dcterms:modified xsi:type="dcterms:W3CDTF">2016-09-08T13:59:00Z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0x0101003932043B19C49B418164E3BA1DFD15BA</vt:lpwstr>
  </property>
</Properties>
</file>